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04" w:rsidRPr="004C0804" w:rsidRDefault="004C0804" w:rsidP="004C0804">
      <w:pPr>
        <w:spacing w:after="0" w:line="240" w:lineRule="auto"/>
        <w:jc w:val="right"/>
        <w:rPr>
          <w:rFonts w:ascii="Times New Roman" w:hAnsi="Times New Roman"/>
          <w:sz w:val="24"/>
          <w:szCs w:val="24"/>
        </w:rPr>
      </w:pPr>
      <w:r w:rsidRPr="00E6736F">
        <w:rPr>
          <w:rFonts w:ascii="Times New Roman" w:hAnsi="Times New Roman"/>
          <w:sz w:val="24"/>
          <w:szCs w:val="24"/>
        </w:rPr>
        <w:t>ПРИЛОЖЕНИЕ</w:t>
      </w:r>
      <w:r w:rsidR="00E6736F" w:rsidRPr="00E6736F">
        <w:rPr>
          <w:rFonts w:ascii="Times New Roman" w:hAnsi="Times New Roman"/>
          <w:sz w:val="24"/>
          <w:szCs w:val="24"/>
        </w:rPr>
        <w:t xml:space="preserve"> 2</w:t>
      </w:r>
      <w:r w:rsidR="00391E40">
        <w:rPr>
          <w:rFonts w:ascii="Times New Roman" w:hAnsi="Times New Roman"/>
          <w:sz w:val="24"/>
          <w:szCs w:val="24"/>
        </w:rPr>
        <w:t xml:space="preserve"> </w:t>
      </w:r>
    </w:p>
    <w:p w:rsidR="004C0804" w:rsidRPr="004C0804" w:rsidRDefault="004C0804" w:rsidP="004C0804">
      <w:pPr>
        <w:spacing w:after="0" w:line="240" w:lineRule="auto"/>
        <w:jc w:val="right"/>
        <w:rPr>
          <w:rFonts w:ascii="Times New Roman" w:hAnsi="Times New Roman"/>
          <w:sz w:val="24"/>
          <w:szCs w:val="24"/>
        </w:rPr>
      </w:pPr>
      <w:r w:rsidRPr="004C0804">
        <w:rPr>
          <w:rFonts w:ascii="Times New Roman" w:hAnsi="Times New Roman"/>
          <w:sz w:val="24"/>
          <w:szCs w:val="24"/>
        </w:rPr>
        <w:t>к приказу комитета</w:t>
      </w:r>
    </w:p>
    <w:p w:rsidR="004C0804" w:rsidRPr="004C0804" w:rsidRDefault="004C0804" w:rsidP="004C0804">
      <w:pPr>
        <w:spacing w:after="0" w:line="240" w:lineRule="auto"/>
        <w:jc w:val="right"/>
        <w:rPr>
          <w:rFonts w:ascii="Times New Roman" w:hAnsi="Times New Roman"/>
          <w:sz w:val="24"/>
          <w:szCs w:val="24"/>
        </w:rPr>
      </w:pPr>
      <w:r w:rsidRPr="004C0804">
        <w:rPr>
          <w:rFonts w:ascii="Times New Roman" w:hAnsi="Times New Roman"/>
          <w:sz w:val="24"/>
          <w:szCs w:val="24"/>
        </w:rPr>
        <w:t>по социальной защите населения</w:t>
      </w:r>
    </w:p>
    <w:p w:rsidR="004C0804" w:rsidRPr="004C0804" w:rsidRDefault="004C0804" w:rsidP="004C0804">
      <w:pPr>
        <w:spacing w:after="0" w:line="240" w:lineRule="auto"/>
        <w:jc w:val="right"/>
        <w:rPr>
          <w:rFonts w:ascii="Times New Roman" w:hAnsi="Times New Roman"/>
          <w:sz w:val="24"/>
          <w:szCs w:val="24"/>
        </w:rPr>
      </w:pPr>
      <w:r w:rsidRPr="004C0804">
        <w:rPr>
          <w:rFonts w:ascii="Times New Roman" w:hAnsi="Times New Roman"/>
          <w:sz w:val="24"/>
          <w:szCs w:val="24"/>
        </w:rPr>
        <w:t>Ленинградской области</w:t>
      </w:r>
    </w:p>
    <w:p w:rsidR="004C0804" w:rsidRPr="004C0804" w:rsidRDefault="004C0804" w:rsidP="004C0804">
      <w:pPr>
        <w:spacing w:after="0" w:line="240" w:lineRule="auto"/>
        <w:jc w:val="right"/>
        <w:rPr>
          <w:rFonts w:ascii="Times New Roman" w:hAnsi="Times New Roman"/>
          <w:sz w:val="24"/>
          <w:szCs w:val="24"/>
        </w:rPr>
      </w:pPr>
      <w:r w:rsidRPr="004C0804">
        <w:rPr>
          <w:rFonts w:ascii="Times New Roman" w:hAnsi="Times New Roman"/>
          <w:sz w:val="24"/>
          <w:szCs w:val="24"/>
        </w:rPr>
        <w:t>от____________ №_________</w:t>
      </w:r>
    </w:p>
    <w:p w:rsidR="004C0804" w:rsidRPr="004C0804" w:rsidRDefault="004C0804" w:rsidP="004C0804">
      <w:pPr>
        <w:widowControl w:val="0"/>
        <w:autoSpaceDE w:val="0"/>
        <w:autoSpaceDN w:val="0"/>
        <w:spacing w:after="0" w:line="240" w:lineRule="auto"/>
        <w:contextualSpacing/>
        <w:jc w:val="right"/>
        <w:outlineLvl w:val="0"/>
        <w:rPr>
          <w:rFonts w:ascii="Times New Roman" w:eastAsia="Times New Roman" w:hAnsi="Times New Roman"/>
          <w:sz w:val="24"/>
          <w:szCs w:val="24"/>
          <w:lang w:eastAsia="ru-RU"/>
        </w:rPr>
      </w:pPr>
    </w:p>
    <w:p w:rsidR="004C0804" w:rsidRPr="004C0804" w:rsidRDefault="004C0804" w:rsidP="004C0804">
      <w:pPr>
        <w:widowControl w:val="0"/>
        <w:autoSpaceDE w:val="0"/>
        <w:autoSpaceDN w:val="0"/>
        <w:spacing w:after="0" w:line="240" w:lineRule="auto"/>
        <w:contextualSpacing/>
        <w:jc w:val="right"/>
        <w:outlineLvl w:val="0"/>
        <w:rPr>
          <w:rFonts w:ascii="Times New Roman" w:eastAsia="Times New Roman" w:hAnsi="Times New Roman"/>
          <w:sz w:val="24"/>
          <w:szCs w:val="24"/>
          <w:lang w:eastAsia="ru-RU"/>
        </w:rPr>
      </w:pPr>
      <w:r w:rsidRPr="004C0804">
        <w:rPr>
          <w:rFonts w:ascii="Times New Roman" w:eastAsia="Times New Roman" w:hAnsi="Times New Roman"/>
          <w:sz w:val="24"/>
          <w:szCs w:val="24"/>
          <w:lang w:eastAsia="ru-RU"/>
        </w:rPr>
        <w:t>ПРИЛОЖЕНИЕ 21</w:t>
      </w:r>
    </w:p>
    <w:p w:rsidR="004C0804" w:rsidRPr="004C0804" w:rsidRDefault="004C0804" w:rsidP="004C0804">
      <w:pPr>
        <w:widowControl w:val="0"/>
        <w:autoSpaceDE w:val="0"/>
        <w:autoSpaceDN w:val="0"/>
        <w:spacing w:after="0" w:line="240" w:lineRule="auto"/>
        <w:contextualSpacing/>
        <w:jc w:val="right"/>
        <w:rPr>
          <w:rFonts w:ascii="Times New Roman" w:eastAsia="Times New Roman" w:hAnsi="Times New Roman"/>
          <w:sz w:val="24"/>
          <w:szCs w:val="24"/>
          <w:lang w:eastAsia="ru-RU"/>
        </w:rPr>
      </w:pPr>
      <w:r w:rsidRPr="004C0804">
        <w:rPr>
          <w:rFonts w:ascii="Times New Roman" w:eastAsia="Times New Roman" w:hAnsi="Times New Roman"/>
          <w:sz w:val="24"/>
          <w:szCs w:val="24"/>
          <w:lang w:eastAsia="ru-RU"/>
        </w:rPr>
        <w:t>к приказу комитета</w:t>
      </w:r>
    </w:p>
    <w:p w:rsidR="004C0804" w:rsidRPr="004C0804" w:rsidRDefault="004C0804" w:rsidP="004C0804">
      <w:pPr>
        <w:widowControl w:val="0"/>
        <w:autoSpaceDE w:val="0"/>
        <w:autoSpaceDN w:val="0"/>
        <w:spacing w:after="0" w:line="240" w:lineRule="auto"/>
        <w:contextualSpacing/>
        <w:jc w:val="right"/>
        <w:rPr>
          <w:rFonts w:ascii="Times New Roman" w:eastAsia="Times New Roman" w:hAnsi="Times New Roman"/>
          <w:sz w:val="24"/>
          <w:szCs w:val="24"/>
          <w:lang w:eastAsia="ru-RU"/>
        </w:rPr>
      </w:pPr>
      <w:r w:rsidRPr="004C0804">
        <w:rPr>
          <w:rFonts w:ascii="Times New Roman" w:eastAsia="Times New Roman" w:hAnsi="Times New Roman"/>
          <w:sz w:val="24"/>
          <w:szCs w:val="24"/>
          <w:lang w:eastAsia="ru-RU"/>
        </w:rPr>
        <w:t>по социальной защите населения</w:t>
      </w:r>
    </w:p>
    <w:p w:rsidR="004C0804" w:rsidRPr="004C0804" w:rsidRDefault="004C0804" w:rsidP="004C0804">
      <w:pPr>
        <w:widowControl w:val="0"/>
        <w:autoSpaceDE w:val="0"/>
        <w:autoSpaceDN w:val="0"/>
        <w:spacing w:after="0" w:line="240" w:lineRule="auto"/>
        <w:contextualSpacing/>
        <w:jc w:val="right"/>
        <w:rPr>
          <w:rFonts w:ascii="Times New Roman" w:eastAsia="Times New Roman" w:hAnsi="Times New Roman"/>
          <w:sz w:val="24"/>
          <w:szCs w:val="24"/>
          <w:lang w:eastAsia="ru-RU"/>
        </w:rPr>
      </w:pPr>
      <w:r w:rsidRPr="004C0804">
        <w:rPr>
          <w:rFonts w:ascii="Times New Roman" w:eastAsia="Times New Roman" w:hAnsi="Times New Roman"/>
          <w:sz w:val="24"/>
          <w:szCs w:val="24"/>
          <w:lang w:eastAsia="ru-RU"/>
        </w:rPr>
        <w:t>Ленинградской области</w:t>
      </w:r>
    </w:p>
    <w:p w:rsidR="004C0804" w:rsidRPr="004C0804" w:rsidRDefault="004C0804" w:rsidP="004C0804">
      <w:pPr>
        <w:widowControl w:val="0"/>
        <w:autoSpaceDE w:val="0"/>
        <w:autoSpaceDN w:val="0"/>
        <w:spacing w:after="0" w:line="240" w:lineRule="auto"/>
        <w:contextualSpacing/>
        <w:jc w:val="right"/>
        <w:rPr>
          <w:rFonts w:ascii="Times New Roman" w:eastAsia="Times New Roman" w:hAnsi="Times New Roman"/>
          <w:sz w:val="24"/>
          <w:szCs w:val="24"/>
          <w:lang w:eastAsia="ru-RU"/>
        </w:rPr>
      </w:pPr>
      <w:r w:rsidRPr="004C0804">
        <w:rPr>
          <w:rFonts w:ascii="Times New Roman" w:eastAsia="Times New Roman" w:hAnsi="Times New Roman"/>
          <w:sz w:val="24"/>
          <w:szCs w:val="24"/>
          <w:lang w:eastAsia="ru-RU"/>
        </w:rPr>
        <w:t>от 31.01.2020 N 5</w:t>
      </w:r>
    </w:p>
    <w:p w:rsidR="004C0804" w:rsidRPr="004C0804" w:rsidRDefault="004C0804" w:rsidP="004C0804">
      <w:pPr>
        <w:widowControl w:val="0"/>
        <w:autoSpaceDE w:val="0"/>
        <w:autoSpaceDN w:val="0"/>
        <w:spacing w:after="0" w:line="240" w:lineRule="auto"/>
        <w:contextualSpacing/>
        <w:jc w:val="right"/>
        <w:rPr>
          <w:rFonts w:ascii="Times New Roman" w:eastAsia="Times New Roman" w:hAnsi="Times New Roman"/>
          <w:sz w:val="24"/>
          <w:szCs w:val="24"/>
          <w:lang w:eastAsia="ru-RU"/>
        </w:rPr>
      </w:pPr>
      <w:r w:rsidRPr="004C0804">
        <w:rPr>
          <w:rFonts w:ascii="Times New Roman" w:eastAsia="Times New Roman" w:hAnsi="Times New Roman"/>
          <w:sz w:val="24"/>
          <w:szCs w:val="24"/>
          <w:lang w:eastAsia="ru-RU"/>
        </w:rPr>
        <w:t xml:space="preserve"> </w:t>
      </w:r>
      <w:proofErr w:type="gramStart"/>
      <w:r w:rsidRPr="004C0804">
        <w:rPr>
          <w:rFonts w:ascii="Times New Roman" w:eastAsia="Times New Roman" w:hAnsi="Times New Roman"/>
          <w:sz w:val="24"/>
          <w:szCs w:val="24"/>
          <w:lang w:eastAsia="ru-RU"/>
        </w:rPr>
        <w:t>(в редакции приказа комитета</w:t>
      </w:r>
      <w:proofErr w:type="gramEnd"/>
    </w:p>
    <w:p w:rsidR="004C0804" w:rsidRPr="004C0804" w:rsidRDefault="004C0804" w:rsidP="004C0804">
      <w:pPr>
        <w:widowControl w:val="0"/>
        <w:autoSpaceDE w:val="0"/>
        <w:autoSpaceDN w:val="0"/>
        <w:spacing w:after="0" w:line="240" w:lineRule="auto"/>
        <w:contextualSpacing/>
        <w:jc w:val="right"/>
        <w:rPr>
          <w:rFonts w:ascii="Times New Roman" w:eastAsia="Times New Roman" w:hAnsi="Times New Roman"/>
          <w:sz w:val="24"/>
          <w:szCs w:val="24"/>
          <w:lang w:eastAsia="ru-RU"/>
        </w:rPr>
      </w:pPr>
      <w:r w:rsidRPr="004C0804">
        <w:rPr>
          <w:rFonts w:ascii="Times New Roman" w:eastAsia="Times New Roman" w:hAnsi="Times New Roman"/>
          <w:sz w:val="24"/>
          <w:szCs w:val="24"/>
          <w:lang w:eastAsia="ru-RU"/>
        </w:rPr>
        <w:t xml:space="preserve"> по социальной защите населения </w:t>
      </w:r>
    </w:p>
    <w:p w:rsidR="004C0804" w:rsidRPr="004C0804" w:rsidRDefault="004C0804" w:rsidP="004C0804">
      <w:pPr>
        <w:widowControl w:val="0"/>
        <w:autoSpaceDE w:val="0"/>
        <w:autoSpaceDN w:val="0"/>
        <w:spacing w:after="0" w:line="240" w:lineRule="auto"/>
        <w:contextualSpacing/>
        <w:jc w:val="right"/>
        <w:rPr>
          <w:rFonts w:ascii="Times New Roman" w:eastAsia="Times New Roman" w:hAnsi="Times New Roman"/>
          <w:sz w:val="24"/>
          <w:szCs w:val="24"/>
          <w:lang w:eastAsia="ru-RU"/>
        </w:rPr>
      </w:pPr>
      <w:r w:rsidRPr="004C0804">
        <w:rPr>
          <w:rFonts w:ascii="Times New Roman" w:eastAsia="Times New Roman" w:hAnsi="Times New Roman"/>
          <w:sz w:val="24"/>
          <w:szCs w:val="24"/>
          <w:lang w:eastAsia="ru-RU"/>
        </w:rPr>
        <w:t>Ленинградской области</w:t>
      </w:r>
    </w:p>
    <w:p w:rsidR="004C0804" w:rsidRPr="004C0804" w:rsidRDefault="004C0804" w:rsidP="004C0804">
      <w:pPr>
        <w:widowControl w:val="0"/>
        <w:autoSpaceDE w:val="0"/>
        <w:autoSpaceDN w:val="0"/>
        <w:spacing w:after="0" w:line="240" w:lineRule="auto"/>
        <w:contextualSpacing/>
        <w:jc w:val="right"/>
        <w:rPr>
          <w:rFonts w:ascii="Times New Roman" w:eastAsia="Times New Roman" w:hAnsi="Times New Roman"/>
          <w:sz w:val="24"/>
          <w:szCs w:val="24"/>
          <w:lang w:eastAsia="ru-RU"/>
        </w:rPr>
      </w:pPr>
      <w:r w:rsidRPr="004C0804">
        <w:rPr>
          <w:rFonts w:ascii="Times New Roman" w:eastAsia="Times New Roman" w:hAnsi="Times New Roman"/>
          <w:sz w:val="24"/>
          <w:szCs w:val="24"/>
          <w:lang w:eastAsia="ru-RU"/>
        </w:rPr>
        <w:t>от       N</w:t>
      </w:r>
      <w:proofErr w:type="gramStart"/>
      <w:r w:rsidRPr="004C0804">
        <w:rPr>
          <w:rFonts w:ascii="Times New Roman" w:eastAsia="Times New Roman" w:hAnsi="Times New Roman"/>
          <w:sz w:val="24"/>
          <w:szCs w:val="24"/>
          <w:lang w:eastAsia="ru-RU"/>
        </w:rPr>
        <w:t xml:space="preserve">    )</w:t>
      </w:r>
      <w:proofErr w:type="gramEnd"/>
      <w:r w:rsidRPr="004C0804">
        <w:rPr>
          <w:rFonts w:ascii="Times New Roman" w:eastAsia="Times New Roman" w:hAnsi="Times New Roman"/>
          <w:sz w:val="24"/>
          <w:szCs w:val="24"/>
          <w:lang w:eastAsia="ru-RU"/>
        </w:rPr>
        <w:t xml:space="preserve">    </w:t>
      </w:r>
    </w:p>
    <w:p w:rsidR="00CF41FD" w:rsidRPr="004C0804" w:rsidRDefault="00CF41FD" w:rsidP="00B34046">
      <w:pPr>
        <w:pStyle w:val="a3"/>
        <w:jc w:val="center"/>
        <w:rPr>
          <w:rFonts w:ascii="Times New Roman" w:hAnsi="Times New Roman"/>
          <w:sz w:val="24"/>
          <w:szCs w:val="24"/>
        </w:rPr>
      </w:pPr>
    </w:p>
    <w:p w:rsidR="00025185" w:rsidRDefault="00025185" w:rsidP="00B34046">
      <w:pPr>
        <w:pStyle w:val="a3"/>
        <w:jc w:val="center"/>
        <w:rPr>
          <w:rFonts w:ascii="Times New Roman" w:hAnsi="Times New Roman"/>
          <w:sz w:val="28"/>
          <w:szCs w:val="28"/>
        </w:rPr>
      </w:pPr>
    </w:p>
    <w:p w:rsidR="00025185" w:rsidRDefault="00025185" w:rsidP="00B34046">
      <w:pPr>
        <w:pStyle w:val="a3"/>
        <w:jc w:val="center"/>
        <w:rPr>
          <w:rFonts w:ascii="Times New Roman" w:hAnsi="Times New Roman"/>
          <w:sz w:val="28"/>
          <w:szCs w:val="28"/>
        </w:rPr>
      </w:pPr>
    </w:p>
    <w:p w:rsidR="00025185" w:rsidRDefault="00025185" w:rsidP="00B34046">
      <w:pPr>
        <w:pStyle w:val="a3"/>
        <w:jc w:val="center"/>
        <w:rPr>
          <w:rFonts w:ascii="Times New Roman" w:hAnsi="Times New Roman"/>
          <w:sz w:val="28"/>
          <w:szCs w:val="28"/>
        </w:rPr>
      </w:pPr>
    </w:p>
    <w:p w:rsidR="00025185" w:rsidRDefault="00025185" w:rsidP="00B34046">
      <w:pPr>
        <w:pStyle w:val="a3"/>
        <w:jc w:val="center"/>
        <w:rPr>
          <w:rFonts w:ascii="Times New Roman" w:hAnsi="Times New Roman"/>
          <w:sz w:val="28"/>
          <w:szCs w:val="28"/>
        </w:rPr>
      </w:pPr>
    </w:p>
    <w:p w:rsidR="00025185" w:rsidRDefault="00025185" w:rsidP="00B34046">
      <w:pPr>
        <w:pStyle w:val="a3"/>
        <w:jc w:val="center"/>
        <w:rPr>
          <w:rFonts w:ascii="Times New Roman" w:hAnsi="Times New Roman"/>
          <w:sz w:val="28"/>
          <w:szCs w:val="28"/>
        </w:rPr>
      </w:pPr>
    </w:p>
    <w:p w:rsidR="00025185" w:rsidRDefault="00025185" w:rsidP="00B34046">
      <w:pPr>
        <w:pStyle w:val="a3"/>
        <w:jc w:val="center"/>
        <w:rPr>
          <w:rFonts w:ascii="Times New Roman" w:hAnsi="Times New Roman"/>
          <w:sz w:val="28"/>
          <w:szCs w:val="28"/>
        </w:rPr>
      </w:pPr>
    </w:p>
    <w:p w:rsidR="00025185" w:rsidRDefault="00025185" w:rsidP="00B34046">
      <w:pPr>
        <w:pStyle w:val="a3"/>
        <w:jc w:val="center"/>
        <w:rPr>
          <w:rFonts w:ascii="Times New Roman" w:hAnsi="Times New Roman"/>
          <w:sz w:val="28"/>
          <w:szCs w:val="28"/>
        </w:rPr>
      </w:pPr>
    </w:p>
    <w:p w:rsidR="00025185" w:rsidRDefault="00025185" w:rsidP="00B34046">
      <w:pPr>
        <w:pStyle w:val="a3"/>
        <w:jc w:val="center"/>
        <w:rPr>
          <w:rFonts w:ascii="Times New Roman" w:hAnsi="Times New Roman"/>
          <w:sz w:val="28"/>
          <w:szCs w:val="28"/>
        </w:rPr>
      </w:pPr>
    </w:p>
    <w:p w:rsidR="00025185" w:rsidRDefault="00025185" w:rsidP="00B34046">
      <w:pPr>
        <w:pStyle w:val="a3"/>
        <w:jc w:val="center"/>
        <w:rPr>
          <w:rFonts w:ascii="Times New Roman" w:hAnsi="Times New Roman"/>
          <w:sz w:val="28"/>
          <w:szCs w:val="28"/>
        </w:rPr>
      </w:pPr>
    </w:p>
    <w:p w:rsidR="00025185" w:rsidRPr="004C0804" w:rsidRDefault="00025185" w:rsidP="00B34046">
      <w:pPr>
        <w:pStyle w:val="a3"/>
        <w:jc w:val="center"/>
        <w:rPr>
          <w:rFonts w:ascii="Times New Roman" w:hAnsi="Times New Roman"/>
          <w:sz w:val="28"/>
          <w:szCs w:val="28"/>
        </w:rPr>
      </w:pPr>
    </w:p>
    <w:p w:rsidR="00025185" w:rsidRPr="004C0804" w:rsidRDefault="00025185" w:rsidP="00B34046">
      <w:pPr>
        <w:pStyle w:val="a3"/>
        <w:jc w:val="center"/>
        <w:rPr>
          <w:rFonts w:ascii="Times New Roman" w:hAnsi="Times New Roman"/>
          <w:sz w:val="28"/>
          <w:szCs w:val="28"/>
        </w:rPr>
      </w:pPr>
    </w:p>
    <w:p w:rsidR="00CF41FD" w:rsidRPr="004C0804" w:rsidRDefault="00CF41FD" w:rsidP="00B34046">
      <w:pPr>
        <w:pStyle w:val="a3"/>
        <w:jc w:val="center"/>
        <w:rPr>
          <w:rFonts w:ascii="Times New Roman" w:hAnsi="Times New Roman"/>
          <w:sz w:val="28"/>
          <w:szCs w:val="28"/>
        </w:rPr>
      </w:pPr>
      <w:r w:rsidRPr="004C0804">
        <w:rPr>
          <w:rFonts w:ascii="Times New Roman" w:hAnsi="Times New Roman"/>
          <w:sz w:val="28"/>
          <w:szCs w:val="28"/>
        </w:rPr>
        <w:t>АДМИНИСТРАТИВНЫЙ РЕГЛАМЕНТ</w:t>
      </w:r>
    </w:p>
    <w:p w:rsidR="00CF41FD" w:rsidRPr="004C0804" w:rsidRDefault="00CF41FD" w:rsidP="00B34046">
      <w:pPr>
        <w:pStyle w:val="a3"/>
        <w:jc w:val="center"/>
        <w:rPr>
          <w:rFonts w:ascii="Times New Roman" w:hAnsi="Times New Roman"/>
          <w:sz w:val="28"/>
          <w:szCs w:val="28"/>
        </w:rPr>
      </w:pPr>
      <w:r w:rsidRPr="004C0804">
        <w:rPr>
          <w:rFonts w:ascii="Times New Roman" w:hAnsi="Times New Roman"/>
          <w:sz w:val="28"/>
          <w:szCs w:val="28"/>
        </w:rPr>
        <w:t>ПРЕДОСТАВЛЕНИЯ НА ТЕРРИТОРИИ ЛЕНИНГРАДСКОЙ ОБЛАСТИ</w:t>
      </w:r>
    </w:p>
    <w:p w:rsidR="00CF41FD" w:rsidRPr="004C0804" w:rsidRDefault="00CF41FD" w:rsidP="00B34046">
      <w:pPr>
        <w:pStyle w:val="a3"/>
        <w:jc w:val="center"/>
        <w:rPr>
          <w:rFonts w:ascii="Times New Roman" w:hAnsi="Times New Roman"/>
          <w:sz w:val="28"/>
          <w:szCs w:val="28"/>
        </w:rPr>
      </w:pPr>
      <w:r w:rsidRPr="004C0804">
        <w:rPr>
          <w:rFonts w:ascii="Times New Roman" w:hAnsi="Times New Roman"/>
          <w:sz w:val="28"/>
          <w:szCs w:val="28"/>
        </w:rPr>
        <w:t>ГОСУДАРСТВЕННОЙ УСЛУГИ ПО НАЗНАЧЕНИЮ МАТЕРИНСКОГО КАПИТАЛА</w:t>
      </w:r>
    </w:p>
    <w:p w:rsidR="00CF41FD" w:rsidRPr="004C0804" w:rsidRDefault="00CF41FD" w:rsidP="00B34046">
      <w:pPr>
        <w:pStyle w:val="a3"/>
        <w:jc w:val="center"/>
        <w:rPr>
          <w:rFonts w:ascii="Times New Roman" w:hAnsi="Times New Roman"/>
          <w:sz w:val="28"/>
          <w:szCs w:val="28"/>
        </w:rPr>
      </w:pPr>
    </w:p>
    <w:p w:rsidR="00CF41FD" w:rsidRPr="004C0804" w:rsidRDefault="00CF41FD" w:rsidP="00B34046">
      <w:pPr>
        <w:pStyle w:val="a3"/>
        <w:jc w:val="center"/>
        <w:rPr>
          <w:rFonts w:ascii="Times New Roman" w:hAnsi="Times New Roman"/>
          <w:sz w:val="28"/>
          <w:szCs w:val="28"/>
        </w:rPr>
      </w:pPr>
    </w:p>
    <w:p w:rsidR="00CF41FD" w:rsidRPr="004C0804" w:rsidRDefault="00CF41FD" w:rsidP="00B34046">
      <w:pPr>
        <w:pStyle w:val="a3"/>
        <w:jc w:val="center"/>
        <w:rPr>
          <w:rFonts w:ascii="Times New Roman" w:hAnsi="Times New Roman"/>
          <w:sz w:val="28"/>
          <w:szCs w:val="28"/>
        </w:rPr>
      </w:pPr>
      <w:r w:rsidRPr="004C0804">
        <w:rPr>
          <w:rFonts w:ascii="Times New Roman" w:hAnsi="Times New Roman"/>
          <w:sz w:val="28"/>
          <w:szCs w:val="28"/>
        </w:rPr>
        <w:t>сокращенное наименование - государственная услуга</w:t>
      </w:r>
    </w:p>
    <w:p w:rsidR="00CF41FD" w:rsidRPr="004C0804" w:rsidRDefault="00CF41FD" w:rsidP="00B34046">
      <w:pPr>
        <w:pStyle w:val="a3"/>
        <w:jc w:val="center"/>
        <w:rPr>
          <w:rFonts w:ascii="Times New Roman" w:hAnsi="Times New Roman"/>
          <w:sz w:val="28"/>
          <w:szCs w:val="28"/>
        </w:rPr>
      </w:pPr>
      <w:r w:rsidRPr="004C0804">
        <w:rPr>
          <w:rFonts w:ascii="Times New Roman" w:hAnsi="Times New Roman"/>
          <w:sz w:val="28"/>
          <w:szCs w:val="28"/>
        </w:rPr>
        <w:t>по назначению материнского капитала</w:t>
      </w:r>
    </w:p>
    <w:p w:rsidR="00CF41FD" w:rsidRPr="004C0804" w:rsidRDefault="00CF41FD" w:rsidP="00B34046">
      <w:pPr>
        <w:pStyle w:val="a3"/>
        <w:jc w:val="center"/>
        <w:rPr>
          <w:rFonts w:ascii="Times New Roman" w:hAnsi="Times New Roman"/>
          <w:sz w:val="28"/>
          <w:szCs w:val="28"/>
        </w:rPr>
      </w:pPr>
      <w:r w:rsidRPr="004C0804">
        <w:rPr>
          <w:rFonts w:ascii="Times New Roman" w:hAnsi="Times New Roman"/>
          <w:sz w:val="28"/>
          <w:szCs w:val="28"/>
        </w:rPr>
        <w:t xml:space="preserve">(далее </w:t>
      </w:r>
      <w:r w:rsidR="004A7AA3" w:rsidRPr="004C0804">
        <w:rPr>
          <w:rFonts w:ascii="Times New Roman" w:hAnsi="Times New Roman"/>
          <w:sz w:val="28"/>
          <w:szCs w:val="28"/>
        </w:rPr>
        <w:t>–</w:t>
      </w:r>
      <w:r w:rsidRPr="004C0804">
        <w:rPr>
          <w:rFonts w:ascii="Times New Roman" w:hAnsi="Times New Roman"/>
          <w:sz w:val="28"/>
          <w:szCs w:val="28"/>
        </w:rPr>
        <w:t xml:space="preserve"> регламент, государственная услуга)</w:t>
      </w:r>
    </w:p>
    <w:p w:rsidR="00CF41FD" w:rsidRPr="004C0804" w:rsidRDefault="00CF41FD" w:rsidP="002468E0">
      <w:pPr>
        <w:pStyle w:val="a3"/>
        <w:jc w:val="center"/>
        <w:rPr>
          <w:rFonts w:ascii="Times New Roman" w:hAnsi="Times New Roman"/>
          <w:sz w:val="28"/>
          <w:szCs w:val="28"/>
        </w:rPr>
      </w:pPr>
    </w:p>
    <w:p w:rsidR="00025185" w:rsidRPr="004C0804" w:rsidRDefault="00025185" w:rsidP="002468E0">
      <w:pPr>
        <w:pStyle w:val="a3"/>
        <w:jc w:val="center"/>
        <w:rPr>
          <w:rFonts w:ascii="Times New Roman" w:hAnsi="Times New Roman"/>
          <w:sz w:val="28"/>
          <w:szCs w:val="28"/>
        </w:rPr>
      </w:pPr>
    </w:p>
    <w:p w:rsidR="00025185" w:rsidRPr="004C0804" w:rsidRDefault="00025185" w:rsidP="002468E0">
      <w:pPr>
        <w:pStyle w:val="a3"/>
        <w:jc w:val="center"/>
        <w:rPr>
          <w:rFonts w:ascii="Times New Roman" w:hAnsi="Times New Roman"/>
          <w:sz w:val="28"/>
          <w:szCs w:val="28"/>
        </w:rPr>
      </w:pPr>
    </w:p>
    <w:p w:rsidR="00025185" w:rsidRPr="004C0804" w:rsidRDefault="00025185" w:rsidP="002468E0">
      <w:pPr>
        <w:pStyle w:val="a3"/>
        <w:jc w:val="center"/>
        <w:rPr>
          <w:rFonts w:ascii="Times New Roman" w:hAnsi="Times New Roman"/>
          <w:sz w:val="28"/>
          <w:szCs w:val="28"/>
        </w:rPr>
      </w:pPr>
    </w:p>
    <w:p w:rsidR="00025185" w:rsidRPr="004C0804" w:rsidRDefault="00025185" w:rsidP="002468E0">
      <w:pPr>
        <w:pStyle w:val="a3"/>
        <w:jc w:val="center"/>
        <w:rPr>
          <w:rFonts w:ascii="Times New Roman" w:hAnsi="Times New Roman"/>
          <w:sz w:val="28"/>
          <w:szCs w:val="28"/>
        </w:rPr>
      </w:pPr>
    </w:p>
    <w:p w:rsidR="00025185" w:rsidRPr="004C0804" w:rsidRDefault="00025185" w:rsidP="002468E0">
      <w:pPr>
        <w:pStyle w:val="a3"/>
        <w:jc w:val="center"/>
        <w:rPr>
          <w:rFonts w:ascii="Times New Roman" w:hAnsi="Times New Roman"/>
          <w:sz w:val="28"/>
          <w:szCs w:val="28"/>
        </w:rPr>
      </w:pPr>
    </w:p>
    <w:p w:rsidR="00025185" w:rsidRPr="004C0804" w:rsidRDefault="00025185" w:rsidP="002468E0">
      <w:pPr>
        <w:pStyle w:val="a3"/>
        <w:jc w:val="center"/>
        <w:rPr>
          <w:rFonts w:ascii="Times New Roman" w:hAnsi="Times New Roman"/>
          <w:sz w:val="28"/>
          <w:szCs w:val="28"/>
        </w:rPr>
      </w:pPr>
    </w:p>
    <w:p w:rsidR="00025185" w:rsidRPr="004C0804" w:rsidRDefault="00025185" w:rsidP="002468E0">
      <w:pPr>
        <w:pStyle w:val="a3"/>
        <w:jc w:val="center"/>
        <w:rPr>
          <w:rFonts w:ascii="Times New Roman" w:hAnsi="Times New Roman"/>
          <w:sz w:val="28"/>
          <w:szCs w:val="28"/>
        </w:rPr>
      </w:pPr>
    </w:p>
    <w:p w:rsidR="00025185" w:rsidRPr="004C0804" w:rsidRDefault="00025185" w:rsidP="002468E0">
      <w:pPr>
        <w:pStyle w:val="a3"/>
        <w:jc w:val="center"/>
        <w:rPr>
          <w:rFonts w:ascii="Times New Roman" w:hAnsi="Times New Roman"/>
          <w:sz w:val="28"/>
          <w:szCs w:val="28"/>
        </w:rPr>
      </w:pPr>
    </w:p>
    <w:p w:rsidR="00DA7C48" w:rsidRPr="004C0804" w:rsidRDefault="00DA7C48" w:rsidP="002468E0">
      <w:pPr>
        <w:pStyle w:val="a3"/>
        <w:jc w:val="center"/>
        <w:rPr>
          <w:rFonts w:ascii="Times New Roman" w:hAnsi="Times New Roman"/>
          <w:sz w:val="28"/>
          <w:szCs w:val="28"/>
        </w:rPr>
      </w:pPr>
    </w:p>
    <w:p w:rsidR="00DA7C48" w:rsidRPr="004C0804" w:rsidRDefault="00DA7C48" w:rsidP="002468E0">
      <w:pPr>
        <w:pStyle w:val="a3"/>
        <w:jc w:val="center"/>
        <w:rPr>
          <w:rFonts w:ascii="Times New Roman" w:hAnsi="Times New Roman"/>
          <w:sz w:val="28"/>
          <w:szCs w:val="28"/>
        </w:rPr>
      </w:pPr>
    </w:p>
    <w:p w:rsidR="00DA7C48" w:rsidRPr="004C0804" w:rsidRDefault="00DA7C48" w:rsidP="002468E0">
      <w:pPr>
        <w:pStyle w:val="a3"/>
        <w:jc w:val="center"/>
        <w:rPr>
          <w:rFonts w:ascii="Times New Roman" w:hAnsi="Times New Roman"/>
          <w:sz w:val="28"/>
          <w:szCs w:val="28"/>
        </w:rPr>
      </w:pPr>
    </w:p>
    <w:p w:rsidR="00DA7C48" w:rsidRPr="004C0804" w:rsidRDefault="00DA7C48" w:rsidP="002468E0">
      <w:pPr>
        <w:pStyle w:val="a3"/>
        <w:jc w:val="center"/>
        <w:rPr>
          <w:rFonts w:ascii="Times New Roman" w:hAnsi="Times New Roman"/>
          <w:sz w:val="28"/>
          <w:szCs w:val="28"/>
        </w:rPr>
      </w:pPr>
    </w:p>
    <w:p w:rsidR="00025185" w:rsidRPr="004C0804" w:rsidRDefault="00025185" w:rsidP="002468E0">
      <w:pPr>
        <w:pStyle w:val="a3"/>
        <w:jc w:val="center"/>
        <w:rPr>
          <w:rFonts w:ascii="Times New Roman" w:hAnsi="Times New Roman"/>
          <w:sz w:val="28"/>
          <w:szCs w:val="28"/>
        </w:rPr>
      </w:pPr>
    </w:p>
    <w:p w:rsidR="00CF41FD" w:rsidRPr="004C0804" w:rsidRDefault="00CF41FD" w:rsidP="00C23483">
      <w:pPr>
        <w:pStyle w:val="a3"/>
        <w:jc w:val="center"/>
        <w:rPr>
          <w:rFonts w:ascii="Times New Roman" w:hAnsi="Times New Roman"/>
          <w:b/>
          <w:sz w:val="28"/>
          <w:szCs w:val="28"/>
        </w:rPr>
      </w:pPr>
      <w:r w:rsidRPr="004C0804">
        <w:rPr>
          <w:rFonts w:ascii="Times New Roman" w:hAnsi="Times New Roman"/>
          <w:b/>
          <w:sz w:val="28"/>
          <w:szCs w:val="28"/>
        </w:rPr>
        <w:t>I. ОБЩИЕ ПОЛОЖЕНИЯ</w:t>
      </w:r>
    </w:p>
    <w:p w:rsidR="00CF41FD" w:rsidRPr="004C0804" w:rsidRDefault="00CF41FD" w:rsidP="00C23483">
      <w:pPr>
        <w:pStyle w:val="a3"/>
        <w:jc w:val="center"/>
        <w:rPr>
          <w:rFonts w:ascii="Times New Roman" w:hAnsi="Times New Roman"/>
          <w:b/>
          <w:sz w:val="28"/>
          <w:szCs w:val="28"/>
        </w:rPr>
      </w:pPr>
    </w:p>
    <w:p w:rsidR="00CF41FD" w:rsidRPr="004C0804" w:rsidRDefault="00CF41FD" w:rsidP="00C23483">
      <w:pPr>
        <w:pStyle w:val="a3"/>
        <w:jc w:val="center"/>
        <w:rPr>
          <w:rFonts w:ascii="Times New Roman" w:hAnsi="Times New Roman"/>
          <w:b/>
          <w:sz w:val="28"/>
          <w:szCs w:val="28"/>
        </w:rPr>
      </w:pPr>
      <w:r w:rsidRPr="004C0804">
        <w:rPr>
          <w:rFonts w:ascii="Times New Roman" w:hAnsi="Times New Roman"/>
          <w:b/>
          <w:sz w:val="28"/>
          <w:szCs w:val="28"/>
        </w:rPr>
        <w:t>Предмет регулирования административного регламента услуги</w:t>
      </w:r>
    </w:p>
    <w:p w:rsidR="00CF41FD" w:rsidRPr="004C0804" w:rsidRDefault="00CF41FD" w:rsidP="00C23483">
      <w:pPr>
        <w:pStyle w:val="a3"/>
        <w:jc w:val="center"/>
        <w:rPr>
          <w:rFonts w:ascii="Times New Roman" w:hAnsi="Times New Roman"/>
          <w:b/>
          <w:sz w:val="28"/>
          <w:szCs w:val="28"/>
        </w:rPr>
      </w:pPr>
      <w:r w:rsidRPr="004C0804">
        <w:rPr>
          <w:rFonts w:ascii="Times New Roman" w:hAnsi="Times New Roman"/>
          <w:b/>
          <w:sz w:val="28"/>
          <w:szCs w:val="28"/>
        </w:rPr>
        <w:t>(описание услуги)</w:t>
      </w:r>
    </w:p>
    <w:p w:rsidR="00CF41FD" w:rsidRPr="004C0804" w:rsidRDefault="00CF41FD" w:rsidP="002468E0">
      <w:pPr>
        <w:pStyle w:val="a3"/>
        <w:jc w:val="both"/>
        <w:rPr>
          <w:rFonts w:ascii="Times New Roman" w:hAnsi="Times New Roman"/>
          <w:sz w:val="28"/>
          <w:szCs w:val="28"/>
        </w:rPr>
      </w:pPr>
    </w:p>
    <w:p w:rsidR="00CF41FD" w:rsidRPr="004C0804" w:rsidRDefault="00CF41FD" w:rsidP="002468E0">
      <w:pPr>
        <w:pStyle w:val="a3"/>
        <w:ind w:firstLine="708"/>
        <w:jc w:val="both"/>
        <w:rPr>
          <w:rFonts w:ascii="Times New Roman" w:hAnsi="Times New Roman"/>
          <w:sz w:val="28"/>
          <w:szCs w:val="28"/>
        </w:rPr>
      </w:pPr>
      <w:r w:rsidRPr="004C0804">
        <w:rPr>
          <w:rFonts w:ascii="Times New Roman" w:hAnsi="Times New Roman"/>
          <w:sz w:val="28"/>
          <w:szCs w:val="28"/>
        </w:rPr>
        <w:t>1.1. Настоящий регламент устанавливает порядок и стандарт предоставления государственной услуги.</w:t>
      </w:r>
    </w:p>
    <w:p w:rsidR="00CF41FD" w:rsidRPr="004C0804" w:rsidRDefault="00CF41FD" w:rsidP="002468E0">
      <w:pPr>
        <w:pStyle w:val="a3"/>
        <w:jc w:val="both"/>
        <w:rPr>
          <w:rFonts w:ascii="Times New Roman" w:hAnsi="Times New Roman"/>
          <w:sz w:val="28"/>
          <w:szCs w:val="28"/>
        </w:rPr>
      </w:pPr>
    </w:p>
    <w:p w:rsidR="00CF41FD" w:rsidRPr="004C0804" w:rsidRDefault="00CF41FD" w:rsidP="00E45D90">
      <w:pPr>
        <w:pStyle w:val="a3"/>
        <w:jc w:val="center"/>
        <w:rPr>
          <w:rFonts w:ascii="Times New Roman" w:hAnsi="Times New Roman"/>
          <w:sz w:val="28"/>
          <w:szCs w:val="28"/>
        </w:rPr>
      </w:pPr>
      <w:r w:rsidRPr="004C0804">
        <w:rPr>
          <w:rFonts w:ascii="Times New Roman" w:hAnsi="Times New Roman"/>
          <w:sz w:val="28"/>
          <w:szCs w:val="28"/>
        </w:rPr>
        <w:t>Категории заявителей и их представителей, имеющих право</w:t>
      </w:r>
    </w:p>
    <w:p w:rsidR="00CF41FD" w:rsidRPr="004C0804" w:rsidRDefault="00CF41FD" w:rsidP="00E45D90">
      <w:pPr>
        <w:pStyle w:val="a3"/>
        <w:jc w:val="center"/>
        <w:rPr>
          <w:rFonts w:ascii="Times New Roman" w:hAnsi="Times New Roman"/>
          <w:sz w:val="28"/>
          <w:szCs w:val="28"/>
        </w:rPr>
      </w:pPr>
      <w:r w:rsidRPr="004C0804">
        <w:rPr>
          <w:rFonts w:ascii="Times New Roman" w:hAnsi="Times New Roman"/>
          <w:sz w:val="28"/>
          <w:szCs w:val="28"/>
        </w:rPr>
        <w:t>выступать от их имени</w:t>
      </w:r>
    </w:p>
    <w:p w:rsidR="00CF41FD" w:rsidRPr="004C0804" w:rsidRDefault="00CF41FD" w:rsidP="002468E0">
      <w:pPr>
        <w:pStyle w:val="a3"/>
        <w:jc w:val="both"/>
        <w:rPr>
          <w:rFonts w:ascii="Times New Roman" w:hAnsi="Times New Roman"/>
          <w:sz w:val="28"/>
          <w:szCs w:val="28"/>
        </w:rPr>
      </w:pPr>
    </w:p>
    <w:p w:rsidR="00CF41FD" w:rsidRPr="004C0804" w:rsidRDefault="00CF41FD" w:rsidP="002468E0">
      <w:pPr>
        <w:pStyle w:val="a3"/>
        <w:ind w:firstLine="708"/>
        <w:jc w:val="both"/>
        <w:rPr>
          <w:rFonts w:ascii="Times New Roman" w:hAnsi="Times New Roman"/>
          <w:sz w:val="28"/>
          <w:szCs w:val="28"/>
        </w:rPr>
      </w:pPr>
      <w:r w:rsidRPr="004C0804">
        <w:rPr>
          <w:rFonts w:ascii="Times New Roman" w:hAnsi="Times New Roman"/>
          <w:sz w:val="28"/>
          <w:szCs w:val="28"/>
        </w:rPr>
        <w:t xml:space="preserve">1.2. Заявителем, имеющим право обратиться за получением государственной услуги, является физическое лицо (далее - заявитель) из числа граждан Российской Федерации, постоянно проживающих на территории Ленинградской области, при реализации права на предоставление материнского капитала в целях, установленных </w:t>
      </w:r>
      <w:hyperlink r:id="rId9" w:history="1">
        <w:r w:rsidRPr="004C0804">
          <w:rPr>
            <w:rFonts w:ascii="Times New Roman" w:hAnsi="Times New Roman"/>
            <w:sz w:val="28"/>
            <w:szCs w:val="28"/>
          </w:rPr>
          <w:t>частью 5 статьи 3.5</w:t>
        </w:r>
      </w:hyperlink>
      <w:r w:rsidRPr="004C0804">
        <w:rPr>
          <w:rFonts w:ascii="Times New Roman" w:hAnsi="Times New Roman"/>
          <w:sz w:val="28"/>
          <w:szCs w:val="28"/>
        </w:rPr>
        <w:t xml:space="preserve"> Социального кодекса Ленинградской области:</w:t>
      </w:r>
    </w:p>
    <w:p w:rsidR="00CF41FD" w:rsidRPr="004C0804" w:rsidRDefault="00CF41FD" w:rsidP="002468E0">
      <w:pPr>
        <w:pStyle w:val="a3"/>
        <w:ind w:firstLine="708"/>
        <w:jc w:val="both"/>
        <w:rPr>
          <w:rFonts w:ascii="Times New Roman" w:hAnsi="Times New Roman"/>
          <w:sz w:val="28"/>
          <w:szCs w:val="28"/>
        </w:rPr>
      </w:pPr>
      <w:r w:rsidRPr="004C0804">
        <w:rPr>
          <w:rFonts w:ascii="Times New Roman" w:hAnsi="Times New Roman"/>
          <w:sz w:val="28"/>
          <w:szCs w:val="28"/>
        </w:rPr>
        <w:t>а) мать, родившая (усыновившая в возрасте до шести месяцев) третьего ребенка и последующих детей после 1 июля 2011 года (включительно);</w:t>
      </w:r>
    </w:p>
    <w:p w:rsidR="00CF41FD" w:rsidRPr="004C0804" w:rsidRDefault="00CF41FD" w:rsidP="002468E0">
      <w:pPr>
        <w:pStyle w:val="a3"/>
        <w:ind w:firstLine="708"/>
        <w:jc w:val="both"/>
        <w:rPr>
          <w:rFonts w:ascii="Times New Roman" w:hAnsi="Times New Roman"/>
          <w:sz w:val="28"/>
          <w:szCs w:val="28"/>
        </w:rPr>
      </w:pPr>
      <w:r w:rsidRPr="004C0804">
        <w:rPr>
          <w:rFonts w:ascii="Times New Roman" w:hAnsi="Times New Roman"/>
          <w:sz w:val="28"/>
          <w:szCs w:val="28"/>
        </w:rPr>
        <w:t>б) отец, являющийся единственным усыновителем третьего ребенка и последующих детей ребенка в возрасте до шести месяцев, если решение суда об усыновлении вступило в законную силу после 1 июля 2011 года;</w:t>
      </w:r>
    </w:p>
    <w:p w:rsidR="00CF41FD" w:rsidRPr="004C0804" w:rsidRDefault="00CF41FD" w:rsidP="002468E0">
      <w:pPr>
        <w:pStyle w:val="a3"/>
        <w:ind w:firstLine="708"/>
        <w:jc w:val="both"/>
        <w:rPr>
          <w:rFonts w:ascii="Times New Roman" w:hAnsi="Times New Roman"/>
          <w:sz w:val="28"/>
          <w:szCs w:val="28"/>
        </w:rPr>
      </w:pPr>
      <w:bookmarkStart w:id="0" w:name="P25"/>
      <w:bookmarkEnd w:id="0"/>
      <w:r w:rsidRPr="004C0804">
        <w:rPr>
          <w:rFonts w:ascii="Times New Roman" w:hAnsi="Times New Roman"/>
          <w:sz w:val="28"/>
          <w:szCs w:val="28"/>
        </w:rPr>
        <w:t xml:space="preserve">в) дети (в равных долях) из семьи ребенка, в связи с рождением которого возникло право на материнский капитал, в соответствии с </w:t>
      </w:r>
      <w:hyperlink r:id="rId10" w:history="1">
        <w:r w:rsidRPr="004C0804">
          <w:rPr>
            <w:rFonts w:ascii="Times New Roman" w:hAnsi="Times New Roman"/>
            <w:sz w:val="28"/>
            <w:szCs w:val="28"/>
          </w:rPr>
          <w:t>частью 10 статьи 3.5</w:t>
        </w:r>
      </w:hyperlink>
      <w:r w:rsidRPr="004C0804">
        <w:rPr>
          <w:rFonts w:ascii="Times New Roman" w:hAnsi="Times New Roman"/>
          <w:sz w:val="28"/>
          <w:szCs w:val="28"/>
        </w:rPr>
        <w:t xml:space="preserve"> Социального кодекса (их законные представители с предварительного разрешения органа опеки и попечительства).</w:t>
      </w:r>
    </w:p>
    <w:p w:rsidR="00CF41FD" w:rsidRPr="004C0804" w:rsidRDefault="00CF41FD" w:rsidP="002468E0">
      <w:pPr>
        <w:pStyle w:val="a3"/>
        <w:ind w:firstLine="708"/>
        <w:jc w:val="both"/>
        <w:rPr>
          <w:rFonts w:ascii="Times New Roman" w:hAnsi="Times New Roman"/>
          <w:sz w:val="28"/>
          <w:szCs w:val="28"/>
        </w:rPr>
      </w:pPr>
      <w:r w:rsidRPr="004C0804">
        <w:rPr>
          <w:rFonts w:ascii="Times New Roman" w:hAnsi="Times New Roman"/>
          <w:sz w:val="28"/>
          <w:szCs w:val="28"/>
        </w:rPr>
        <w:t>Представлять интересы заявителя имеют право от имени физических лиц (далее - представитель заявителя):</w:t>
      </w:r>
    </w:p>
    <w:p w:rsidR="00CF41FD" w:rsidRPr="004C0804" w:rsidRDefault="00CF41FD" w:rsidP="002468E0">
      <w:pPr>
        <w:pStyle w:val="a3"/>
        <w:ind w:firstLine="708"/>
        <w:jc w:val="both"/>
        <w:rPr>
          <w:rFonts w:ascii="Times New Roman" w:hAnsi="Times New Roman"/>
          <w:sz w:val="28"/>
          <w:szCs w:val="28"/>
        </w:rPr>
      </w:pPr>
      <w:r w:rsidRPr="004C0804">
        <w:rPr>
          <w:rFonts w:ascii="Times New Roman" w:hAnsi="Times New Roman"/>
          <w:sz w:val="28"/>
          <w:szCs w:val="28"/>
        </w:rPr>
        <w:t>законные представители недееспособных или не полностью дееспособных заявителей;</w:t>
      </w:r>
    </w:p>
    <w:p w:rsidR="00CF41FD" w:rsidRPr="004C0804" w:rsidRDefault="00CF41FD" w:rsidP="002468E0">
      <w:pPr>
        <w:pStyle w:val="a3"/>
        <w:ind w:firstLine="708"/>
        <w:jc w:val="both"/>
        <w:rPr>
          <w:rFonts w:ascii="Times New Roman" w:hAnsi="Times New Roman"/>
          <w:sz w:val="28"/>
          <w:szCs w:val="28"/>
        </w:rPr>
      </w:pPr>
      <w:r w:rsidRPr="004C0804">
        <w:rPr>
          <w:rFonts w:ascii="Times New Roman" w:hAnsi="Times New Roman"/>
          <w:sz w:val="28"/>
          <w:szCs w:val="28"/>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CF41FD" w:rsidRPr="004C0804" w:rsidRDefault="00CF41FD" w:rsidP="00B34046">
      <w:pPr>
        <w:pStyle w:val="a3"/>
        <w:jc w:val="both"/>
        <w:rPr>
          <w:rFonts w:ascii="Times New Roman" w:hAnsi="Times New Roman"/>
          <w:sz w:val="28"/>
          <w:szCs w:val="28"/>
        </w:rPr>
      </w:pPr>
    </w:p>
    <w:p w:rsidR="00CF41FD" w:rsidRPr="004C0804" w:rsidRDefault="00CF41FD" w:rsidP="002468E0">
      <w:pPr>
        <w:pStyle w:val="a3"/>
        <w:jc w:val="center"/>
        <w:rPr>
          <w:rFonts w:ascii="Times New Roman" w:hAnsi="Times New Roman"/>
          <w:sz w:val="28"/>
          <w:szCs w:val="28"/>
        </w:rPr>
      </w:pPr>
      <w:r w:rsidRPr="004C0804">
        <w:rPr>
          <w:rFonts w:ascii="Times New Roman" w:hAnsi="Times New Roman"/>
          <w:sz w:val="28"/>
          <w:szCs w:val="28"/>
        </w:rPr>
        <w:t>Порядок информирования о предоставлении</w:t>
      </w:r>
    </w:p>
    <w:p w:rsidR="00CF41FD" w:rsidRPr="004C0804" w:rsidRDefault="00CF41FD" w:rsidP="002468E0">
      <w:pPr>
        <w:pStyle w:val="a3"/>
        <w:jc w:val="center"/>
        <w:rPr>
          <w:rFonts w:ascii="Times New Roman" w:hAnsi="Times New Roman"/>
          <w:sz w:val="28"/>
          <w:szCs w:val="28"/>
        </w:rPr>
      </w:pPr>
      <w:r w:rsidRPr="004C0804">
        <w:rPr>
          <w:rFonts w:ascii="Times New Roman" w:hAnsi="Times New Roman"/>
          <w:sz w:val="28"/>
          <w:szCs w:val="28"/>
        </w:rPr>
        <w:t>государственной услуги</w:t>
      </w:r>
    </w:p>
    <w:p w:rsidR="00CF41FD" w:rsidRPr="004C0804" w:rsidRDefault="00CF41FD" w:rsidP="00B34046">
      <w:pPr>
        <w:pStyle w:val="a3"/>
        <w:jc w:val="both"/>
        <w:rPr>
          <w:rFonts w:ascii="Times New Roman" w:hAnsi="Times New Roman"/>
          <w:sz w:val="28"/>
          <w:szCs w:val="28"/>
        </w:rPr>
      </w:pPr>
    </w:p>
    <w:p w:rsidR="00CF41FD" w:rsidRPr="004C0804" w:rsidRDefault="00CF41FD" w:rsidP="002468E0">
      <w:pPr>
        <w:pStyle w:val="a3"/>
        <w:ind w:firstLine="708"/>
        <w:jc w:val="both"/>
        <w:rPr>
          <w:rFonts w:ascii="Times New Roman" w:hAnsi="Times New Roman"/>
          <w:sz w:val="28"/>
          <w:szCs w:val="28"/>
        </w:rPr>
      </w:pPr>
      <w:r w:rsidRPr="004C0804">
        <w:rPr>
          <w:rFonts w:ascii="Times New Roman" w:hAnsi="Times New Roman"/>
          <w:sz w:val="28"/>
          <w:szCs w:val="28"/>
        </w:rPr>
        <w:t xml:space="preserve">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w:t>
      </w:r>
      <w:r w:rsidRPr="004C0804">
        <w:rPr>
          <w:rFonts w:ascii="Times New Roman" w:hAnsi="Times New Roman"/>
          <w:sz w:val="28"/>
          <w:szCs w:val="28"/>
        </w:rPr>
        <w:lastRenderedPageBreak/>
        <w:t>государственных и муниципальных услуг, графиках работы, контактных телефонах (далее - сведения информационного характера) размещается:</w:t>
      </w:r>
    </w:p>
    <w:p w:rsidR="00CF41FD" w:rsidRPr="004C0804" w:rsidRDefault="00CF41FD" w:rsidP="002468E0">
      <w:pPr>
        <w:pStyle w:val="a3"/>
        <w:ind w:firstLine="708"/>
        <w:jc w:val="both"/>
        <w:rPr>
          <w:rFonts w:ascii="Times New Roman" w:hAnsi="Times New Roman"/>
          <w:sz w:val="28"/>
          <w:szCs w:val="28"/>
        </w:rPr>
      </w:pPr>
      <w:r w:rsidRPr="004C0804">
        <w:rPr>
          <w:rFonts w:ascii="Times New Roman" w:hAnsi="Times New Roman"/>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CF41FD" w:rsidRPr="004C0804" w:rsidRDefault="00CF41FD" w:rsidP="002468E0">
      <w:pPr>
        <w:pStyle w:val="a3"/>
        <w:ind w:firstLine="708"/>
        <w:jc w:val="both"/>
        <w:rPr>
          <w:rFonts w:ascii="Times New Roman" w:hAnsi="Times New Roman"/>
          <w:sz w:val="28"/>
          <w:szCs w:val="28"/>
        </w:rPr>
      </w:pPr>
      <w:r w:rsidRPr="004C0804">
        <w:rPr>
          <w:rFonts w:ascii="Times New Roman" w:hAnsi="Times New Roman"/>
          <w:sz w:val="28"/>
          <w:szCs w:val="28"/>
        </w:rPr>
        <w:t>на сайте Ленинградского областного государственного казенного учреждения "Центр социальной защиты населения" (далее - ЦСЗН);</w:t>
      </w:r>
    </w:p>
    <w:p w:rsidR="00CF41FD" w:rsidRPr="004C0804" w:rsidRDefault="00CF41FD" w:rsidP="002468E0">
      <w:pPr>
        <w:pStyle w:val="a3"/>
        <w:ind w:firstLine="708"/>
        <w:jc w:val="both"/>
        <w:rPr>
          <w:rFonts w:ascii="Times New Roman" w:hAnsi="Times New Roman"/>
          <w:sz w:val="28"/>
          <w:szCs w:val="28"/>
        </w:rPr>
      </w:pPr>
      <w:r w:rsidRPr="004C0804">
        <w:rPr>
          <w:rFonts w:ascii="Times New Roman" w:hAnsi="Times New Roman"/>
          <w:sz w:val="28"/>
          <w:szCs w:val="28"/>
        </w:rPr>
        <w:t>на сайте комитета по социальной защите населения Ленинградской области: http://social.lenobl.ru/;</w:t>
      </w:r>
    </w:p>
    <w:p w:rsidR="00CF41FD" w:rsidRPr="004C0804" w:rsidRDefault="00CF41FD" w:rsidP="002468E0">
      <w:pPr>
        <w:pStyle w:val="a3"/>
        <w:ind w:firstLine="708"/>
        <w:jc w:val="both"/>
        <w:rPr>
          <w:rFonts w:ascii="Times New Roman" w:hAnsi="Times New Roman"/>
          <w:sz w:val="28"/>
          <w:szCs w:val="28"/>
        </w:rPr>
      </w:pPr>
      <w:r w:rsidRPr="004C0804">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23483" w:rsidRPr="004C0804">
        <w:rPr>
          <w:rFonts w:ascii="Times New Roman" w:hAnsi="Times New Roman"/>
          <w:sz w:val="28"/>
          <w:szCs w:val="28"/>
        </w:rPr>
        <w:t xml:space="preserve"> </w:t>
      </w:r>
      <w:r w:rsidR="005E0599" w:rsidRPr="004C0804">
        <w:rPr>
          <w:rFonts w:ascii="Times New Roman" w:hAnsi="Times New Roman"/>
          <w:sz w:val="28"/>
          <w:szCs w:val="28"/>
        </w:rPr>
        <w:t>или МФЦ</w:t>
      </w:r>
      <w:r w:rsidRPr="004C0804">
        <w:rPr>
          <w:rFonts w:ascii="Times New Roman" w:hAnsi="Times New Roman"/>
          <w:sz w:val="28"/>
          <w:szCs w:val="28"/>
        </w:rPr>
        <w:t>): http://mfc47.ru/;</w:t>
      </w:r>
    </w:p>
    <w:p w:rsidR="00CF41FD" w:rsidRPr="004C0804" w:rsidRDefault="00CF41FD" w:rsidP="002468E0">
      <w:pPr>
        <w:pStyle w:val="a3"/>
        <w:ind w:firstLine="708"/>
        <w:jc w:val="both"/>
        <w:rPr>
          <w:rFonts w:ascii="Times New Roman" w:hAnsi="Times New Roman"/>
          <w:sz w:val="28"/>
          <w:szCs w:val="28"/>
        </w:rPr>
      </w:pPr>
      <w:r w:rsidRPr="004C0804">
        <w:rPr>
          <w:rFonts w:ascii="Times New Roman" w:hAnsi="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F41FD" w:rsidRPr="004C0804" w:rsidRDefault="00CF41FD" w:rsidP="00B34046">
      <w:pPr>
        <w:pStyle w:val="a3"/>
        <w:jc w:val="both"/>
        <w:rPr>
          <w:rFonts w:ascii="Times New Roman" w:hAnsi="Times New Roman"/>
          <w:sz w:val="28"/>
          <w:szCs w:val="28"/>
        </w:rPr>
      </w:pPr>
      <w:r w:rsidRPr="004C0804">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CF41FD" w:rsidRPr="004C0804" w:rsidRDefault="00CF41FD" w:rsidP="002468E0">
      <w:pPr>
        <w:pStyle w:val="a3"/>
        <w:ind w:firstLine="708"/>
        <w:jc w:val="both"/>
        <w:rPr>
          <w:rFonts w:ascii="Times New Roman" w:hAnsi="Times New Roman"/>
          <w:sz w:val="28"/>
          <w:szCs w:val="28"/>
        </w:rPr>
      </w:pPr>
      <w:r w:rsidRPr="004C0804">
        <w:rPr>
          <w:rFonts w:ascii="Times New Roman" w:hAnsi="Times New Roman"/>
          <w:sz w:val="28"/>
          <w:szCs w:val="28"/>
        </w:rPr>
        <w:t xml:space="preserve">1.4. </w:t>
      </w:r>
      <w:proofErr w:type="gramStart"/>
      <w:r w:rsidRPr="004C0804">
        <w:rPr>
          <w:rFonts w:ascii="Times New Roman" w:hAnsi="Times New Roman"/>
          <w:sz w:val="28"/>
          <w:szCs w:val="28"/>
        </w:rPr>
        <w:t>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roofErr w:type="gramEnd"/>
    </w:p>
    <w:p w:rsidR="00CF41FD" w:rsidRPr="004C0804" w:rsidRDefault="00CF41FD" w:rsidP="002468E0">
      <w:pPr>
        <w:pStyle w:val="a3"/>
        <w:ind w:firstLine="708"/>
        <w:jc w:val="both"/>
        <w:rPr>
          <w:rFonts w:ascii="Times New Roman" w:hAnsi="Times New Roman"/>
          <w:sz w:val="28"/>
          <w:szCs w:val="28"/>
        </w:rPr>
      </w:pPr>
      <w:r w:rsidRPr="004C0804">
        <w:rPr>
          <w:rFonts w:ascii="Times New Roman" w:hAnsi="Times New Roman"/>
          <w:sz w:val="28"/>
          <w:szCs w:val="28"/>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CF41FD" w:rsidRPr="004C0804" w:rsidRDefault="00CF41FD" w:rsidP="002468E0">
      <w:pPr>
        <w:pStyle w:val="a3"/>
        <w:ind w:firstLine="708"/>
        <w:jc w:val="both"/>
        <w:rPr>
          <w:rFonts w:ascii="Times New Roman" w:hAnsi="Times New Roman"/>
          <w:sz w:val="28"/>
          <w:szCs w:val="28"/>
        </w:rPr>
      </w:pPr>
      <w:r w:rsidRPr="004C0804">
        <w:rPr>
          <w:rFonts w:ascii="Times New Roman" w:hAnsi="Times New Roman"/>
          <w:sz w:val="28"/>
          <w:szCs w:val="28"/>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CF41FD" w:rsidRPr="004C0804" w:rsidRDefault="00CF41FD" w:rsidP="002468E0">
      <w:pPr>
        <w:pStyle w:val="a3"/>
        <w:ind w:firstLine="708"/>
        <w:jc w:val="both"/>
        <w:rPr>
          <w:rFonts w:ascii="Times New Roman" w:hAnsi="Times New Roman"/>
          <w:sz w:val="28"/>
          <w:szCs w:val="28"/>
        </w:rPr>
      </w:pPr>
      <w:r w:rsidRPr="004C0804">
        <w:rPr>
          <w:rFonts w:ascii="Times New Roman" w:hAnsi="Times New Roman"/>
          <w:sz w:val="28"/>
          <w:szCs w:val="28"/>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CF41FD" w:rsidRPr="004C0804" w:rsidRDefault="00CF41FD" w:rsidP="002468E0">
      <w:pPr>
        <w:pStyle w:val="a3"/>
        <w:ind w:firstLine="708"/>
        <w:jc w:val="both"/>
        <w:rPr>
          <w:rFonts w:ascii="Times New Roman" w:hAnsi="Times New Roman"/>
          <w:sz w:val="28"/>
          <w:szCs w:val="28"/>
        </w:rPr>
      </w:pPr>
      <w:r w:rsidRPr="004C0804">
        <w:rPr>
          <w:rFonts w:ascii="Times New Roman" w:hAnsi="Times New Roman"/>
          <w:sz w:val="28"/>
          <w:szCs w:val="28"/>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CF41FD" w:rsidRPr="004C0804" w:rsidRDefault="00CF41FD" w:rsidP="00B34046">
      <w:pPr>
        <w:pStyle w:val="a3"/>
        <w:jc w:val="both"/>
        <w:rPr>
          <w:rFonts w:ascii="Times New Roman" w:hAnsi="Times New Roman"/>
          <w:sz w:val="28"/>
          <w:szCs w:val="28"/>
        </w:rPr>
      </w:pPr>
      <w:r w:rsidRPr="004C0804">
        <w:rPr>
          <w:rFonts w:ascii="Times New Roman" w:hAnsi="Times New Roman"/>
          <w:sz w:val="28"/>
          <w:szCs w:val="28"/>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CF41FD" w:rsidRPr="004C0804" w:rsidRDefault="00CF41FD" w:rsidP="002468E0">
      <w:pPr>
        <w:pStyle w:val="a3"/>
        <w:ind w:firstLine="708"/>
        <w:jc w:val="both"/>
        <w:rPr>
          <w:rFonts w:ascii="Times New Roman" w:hAnsi="Times New Roman"/>
          <w:sz w:val="28"/>
          <w:szCs w:val="28"/>
        </w:rPr>
      </w:pPr>
      <w:r w:rsidRPr="004C0804">
        <w:rPr>
          <w:rFonts w:ascii="Times New Roman" w:hAnsi="Times New Roman"/>
          <w:sz w:val="28"/>
          <w:szCs w:val="28"/>
        </w:rPr>
        <w:t>При устном информировании по телефону специалист ЦСЗН должен назвать фамилию, имя, отчество, замещаемую должность и наименование ЦСЗН.</w:t>
      </w:r>
    </w:p>
    <w:p w:rsidR="00CF41FD" w:rsidRPr="004C0804" w:rsidRDefault="00CF41FD" w:rsidP="002468E0">
      <w:pPr>
        <w:pStyle w:val="a3"/>
        <w:ind w:firstLine="708"/>
        <w:jc w:val="both"/>
        <w:rPr>
          <w:rFonts w:ascii="Times New Roman" w:hAnsi="Times New Roman"/>
          <w:sz w:val="28"/>
          <w:szCs w:val="28"/>
        </w:rPr>
      </w:pPr>
      <w:proofErr w:type="gramStart"/>
      <w:r w:rsidRPr="004C0804">
        <w:rPr>
          <w:rFonts w:ascii="Times New Roman" w:hAnsi="Times New Roman"/>
          <w:sz w:val="28"/>
          <w:szCs w:val="28"/>
        </w:rPr>
        <w:t xml:space="preserve">Если специалист ЦСЗН, к которому обратился заявитель (представитель заявителя), не может самостоятельно ответить на вопрос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w:t>
      </w:r>
      <w:r w:rsidRPr="004C0804">
        <w:rPr>
          <w:rFonts w:ascii="Times New Roman" w:hAnsi="Times New Roman"/>
          <w:sz w:val="28"/>
          <w:szCs w:val="28"/>
        </w:rPr>
        <w:lastRenderedPageBreak/>
        <w:t>удобное для заявителя (представителя заявителя) время для повторного обращения, но не позднее следующего дня приема граждан.</w:t>
      </w:r>
      <w:proofErr w:type="gramEnd"/>
    </w:p>
    <w:p w:rsidR="00CF41FD" w:rsidRPr="004C0804" w:rsidRDefault="00CF41FD" w:rsidP="002468E0">
      <w:pPr>
        <w:pStyle w:val="a3"/>
        <w:ind w:firstLine="708"/>
        <w:jc w:val="both"/>
        <w:rPr>
          <w:rFonts w:ascii="Times New Roman" w:hAnsi="Times New Roman"/>
          <w:sz w:val="28"/>
          <w:szCs w:val="28"/>
        </w:rPr>
      </w:pPr>
      <w:r w:rsidRPr="004C0804">
        <w:rPr>
          <w:rFonts w:ascii="Times New Roman" w:hAnsi="Times New Roman"/>
          <w:sz w:val="28"/>
          <w:szCs w:val="28"/>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CF41FD" w:rsidRPr="004C0804" w:rsidRDefault="00CF41FD" w:rsidP="00AD5437">
      <w:pPr>
        <w:pStyle w:val="a3"/>
        <w:ind w:firstLine="709"/>
        <w:jc w:val="both"/>
        <w:rPr>
          <w:rFonts w:ascii="Times New Roman" w:hAnsi="Times New Roman"/>
          <w:sz w:val="28"/>
          <w:szCs w:val="28"/>
        </w:rPr>
      </w:pPr>
      <w:r w:rsidRPr="004C0804">
        <w:rPr>
          <w:rFonts w:ascii="Times New Roman" w:hAnsi="Times New Roman"/>
          <w:sz w:val="28"/>
          <w:szCs w:val="28"/>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CF41FD" w:rsidRPr="004C0804" w:rsidRDefault="00CF41FD" w:rsidP="00AD5437">
      <w:pPr>
        <w:pStyle w:val="a3"/>
        <w:ind w:firstLine="709"/>
        <w:jc w:val="both"/>
        <w:rPr>
          <w:rFonts w:ascii="Times New Roman" w:hAnsi="Times New Roman"/>
          <w:sz w:val="28"/>
          <w:szCs w:val="28"/>
        </w:rPr>
      </w:pPr>
      <w:r w:rsidRPr="004C0804">
        <w:rPr>
          <w:rFonts w:ascii="Times New Roman" w:hAnsi="Times New Roman"/>
          <w:sz w:val="28"/>
          <w:szCs w:val="28"/>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CF41FD" w:rsidRPr="004C0804" w:rsidRDefault="00CF41FD" w:rsidP="00AD5437">
      <w:pPr>
        <w:pStyle w:val="a3"/>
        <w:ind w:firstLine="709"/>
        <w:jc w:val="both"/>
        <w:rPr>
          <w:rFonts w:ascii="Times New Roman" w:hAnsi="Times New Roman"/>
          <w:sz w:val="28"/>
          <w:szCs w:val="28"/>
        </w:rPr>
      </w:pPr>
      <w:r w:rsidRPr="004C0804">
        <w:rPr>
          <w:rFonts w:ascii="Times New Roman" w:hAnsi="Times New Roman"/>
          <w:sz w:val="28"/>
          <w:szCs w:val="28"/>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CF41FD" w:rsidRPr="004C0804" w:rsidRDefault="00CF41FD" w:rsidP="00AD5437">
      <w:pPr>
        <w:pStyle w:val="a3"/>
        <w:ind w:firstLine="709"/>
        <w:jc w:val="both"/>
        <w:rPr>
          <w:rFonts w:ascii="Times New Roman" w:hAnsi="Times New Roman"/>
          <w:sz w:val="28"/>
          <w:szCs w:val="28"/>
        </w:rPr>
      </w:pPr>
      <w:r w:rsidRPr="004C0804">
        <w:rPr>
          <w:rFonts w:ascii="Times New Roman" w:hAnsi="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F41FD" w:rsidRPr="004C0804" w:rsidRDefault="00CF41FD" w:rsidP="00AD5437">
      <w:pPr>
        <w:pStyle w:val="a3"/>
        <w:ind w:firstLine="709"/>
        <w:jc w:val="both"/>
        <w:rPr>
          <w:rFonts w:ascii="Times New Roman" w:hAnsi="Times New Roman"/>
          <w:sz w:val="28"/>
          <w:szCs w:val="28"/>
        </w:rPr>
      </w:pPr>
      <w:proofErr w:type="gramStart"/>
      <w:r w:rsidRPr="004C0804">
        <w:rPr>
          <w:rFonts w:ascii="Times New Roman" w:hAnsi="Times New Roman"/>
          <w:sz w:val="28"/>
          <w:szCs w:val="28"/>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roofErr w:type="gramEnd"/>
    </w:p>
    <w:p w:rsidR="00CF41FD" w:rsidRPr="004C0804" w:rsidRDefault="00CF41FD" w:rsidP="00AD5437">
      <w:pPr>
        <w:pStyle w:val="a3"/>
        <w:ind w:firstLine="709"/>
        <w:jc w:val="both"/>
        <w:rPr>
          <w:rFonts w:ascii="Times New Roman" w:hAnsi="Times New Roman"/>
          <w:sz w:val="28"/>
          <w:szCs w:val="28"/>
        </w:rPr>
      </w:pPr>
      <w:r w:rsidRPr="004C0804">
        <w:rPr>
          <w:rFonts w:ascii="Times New Roman" w:hAnsi="Times New Roman"/>
          <w:sz w:val="28"/>
          <w:szCs w:val="28"/>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CF41FD" w:rsidRPr="004C0804" w:rsidRDefault="00CF41FD" w:rsidP="00AD5437">
      <w:pPr>
        <w:pStyle w:val="a3"/>
        <w:ind w:firstLine="709"/>
        <w:jc w:val="both"/>
        <w:rPr>
          <w:rFonts w:ascii="Times New Roman" w:hAnsi="Times New Roman"/>
          <w:sz w:val="28"/>
          <w:szCs w:val="28"/>
        </w:rPr>
      </w:pPr>
      <w:r w:rsidRPr="004C0804">
        <w:rPr>
          <w:rFonts w:ascii="Times New Roman" w:hAnsi="Times New Roman"/>
          <w:sz w:val="28"/>
          <w:szCs w:val="28"/>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CF41FD" w:rsidRPr="004C0804" w:rsidRDefault="00CF41FD" w:rsidP="00AD5437">
      <w:pPr>
        <w:pStyle w:val="a3"/>
        <w:ind w:firstLine="709"/>
        <w:jc w:val="both"/>
        <w:rPr>
          <w:rFonts w:ascii="Times New Roman" w:hAnsi="Times New Roman"/>
          <w:sz w:val="28"/>
          <w:szCs w:val="28"/>
        </w:rPr>
      </w:pPr>
      <w:r w:rsidRPr="004C0804">
        <w:rPr>
          <w:rFonts w:ascii="Times New Roman" w:hAnsi="Times New Roman"/>
          <w:sz w:val="28"/>
          <w:szCs w:val="28"/>
        </w:rPr>
        <w:t>Если последний день срока приходится на нерабочий день, днем окончания срока считается ближайший следующий за ним рабочий день.</w:t>
      </w:r>
    </w:p>
    <w:p w:rsidR="00CF41FD" w:rsidRPr="004C0804" w:rsidRDefault="00CF41FD" w:rsidP="00B34046">
      <w:pPr>
        <w:pStyle w:val="a3"/>
        <w:jc w:val="both"/>
        <w:rPr>
          <w:rFonts w:ascii="Times New Roman" w:hAnsi="Times New Roman"/>
          <w:sz w:val="28"/>
          <w:szCs w:val="28"/>
        </w:rPr>
      </w:pPr>
    </w:p>
    <w:p w:rsidR="00CF41FD" w:rsidRPr="004C0804" w:rsidRDefault="00CF41FD" w:rsidP="002468E0">
      <w:pPr>
        <w:pStyle w:val="a3"/>
        <w:jc w:val="center"/>
        <w:rPr>
          <w:rFonts w:ascii="Times New Roman" w:hAnsi="Times New Roman"/>
          <w:sz w:val="28"/>
          <w:szCs w:val="28"/>
        </w:rPr>
      </w:pPr>
      <w:r w:rsidRPr="004C0804">
        <w:rPr>
          <w:rFonts w:ascii="Times New Roman" w:hAnsi="Times New Roman"/>
          <w:sz w:val="28"/>
          <w:szCs w:val="28"/>
        </w:rPr>
        <w:t>II. СТАНДАРТ ПРЕДОСТАВЛЕНИЯ ГОСУДАРСТВЕННОЙ УСЛУГИ</w:t>
      </w:r>
    </w:p>
    <w:p w:rsidR="00CF41FD" w:rsidRPr="004C0804" w:rsidRDefault="00CF41FD" w:rsidP="002468E0">
      <w:pPr>
        <w:pStyle w:val="a3"/>
        <w:jc w:val="center"/>
        <w:rPr>
          <w:rFonts w:ascii="Times New Roman" w:hAnsi="Times New Roman"/>
          <w:sz w:val="28"/>
          <w:szCs w:val="28"/>
        </w:rPr>
      </w:pPr>
    </w:p>
    <w:p w:rsidR="00CF41FD" w:rsidRPr="004C0804" w:rsidRDefault="00CF41FD" w:rsidP="002468E0">
      <w:pPr>
        <w:pStyle w:val="a3"/>
        <w:jc w:val="center"/>
        <w:rPr>
          <w:rFonts w:ascii="Times New Roman" w:hAnsi="Times New Roman"/>
          <w:sz w:val="28"/>
          <w:szCs w:val="28"/>
        </w:rPr>
      </w:pPr>
      <w:r w:rsidRPr="004C0804">
        <w:rPr>
          <w:rFonts w:ascii="Times New Roman" w:hAnsi="Times New Roman"/>
          <w:sz w:val="28"/>
          <w:szCs w:val="28"/>
        </w:rPr>
        <w:t>Полное наименование государственной услуги,</w:t>
      </w:r>
    </w:p>
    <w:p w:rsidR="00CF41FD" w:rsidRPr="004C0804" w:rsidRDefault="00CF41FD" w:rsidP="002468E0">
      <w:pPr>
        <w:pStyle w:val="a3"/>
        <w:jc w:val="center"/>
        <w:rPr>
          <w:rFonts w:ascii="Times New Roman" w:hAnsi="Times New Roman"/>
          <w:sz w:val="28"/>
          <w:szCs w:val="28"/>
        </w:rPr>
      </w:pPr>
      <w:r w:rsidRPr="004C0804">
        <w:rPr>
          <w:rFonts w:ascii="Times New Roman" w:hAnsi="Times New Roman"/>
          <w:sz w:val="28"/>
          <w:szCs w:val="28"/>
        </w:rPr>
        <w:t>сокращенное наименование государственной услуги</w:t>
      </w:r>
    </w:p>
    <w:p w:rsidR="00CF41FD" w:rsidRPr="004C0804" w:rsidRDefault="00CF41FD" w:rsidP="002468E0">
      <w:pPr>
        <w:pStyle w:val="a3"/>
        <w:jc w:val="center"/>
        <w:rPr>
          <w:rFonts w:ascii="Times New Roman" w:hAnsi="Times New Roman"/>
          <w:sz w:val="28"/>
          <w:szCs w:val="28"/>
        </w:rPr>
      </w:pPr>
    </w:p>
    <w:p w:rsidR="00CF41FD" w:rsidRPr="004C0804" w:rsidRDefault="00CF41FD" w:rsidP="00C23483">
      <w:pPr>
        <w:pStyle w:val="a3"/>
        <w:ind w:firstLine="709"/>
        <w:jc w:val="both"/>
        <w:rPr>
          <w:rFonts w:ascii="Times New Roman" w:hAnsi="Times New Roman"/>
          <w:sz w:val="28"/>
          <w:szCs w:val="28"/>
        </w:rPr>
      </w:pPr>
      <w:r w:rsidRPr="004C0804">
        <w:rPr>
          <w:rFonts w:ascii="Times New Roman" w:hAnsi="Times New Roman"/>
          <w:sz w:val="28"/>
          <w:szCs w:val="28"/>
        </w:rPr>
        <w:t>2.1. Полное наименование государственной услуги: государственная услуга по назначению материнского капитала (далее - государственная услуга).</w:t>
      </w:r>
    </w:p>
    <w:p w:rsidR="00CF41FD" w:rsidRPr="004C0804" w:rsidRDefault="00CF41FD" w:rsidP="00C23483">
      <w:pPr>
        <w:pStyle w:val="a3"/>
        <w:ind w:firstLine="709"/>
        <w:jc w:val="both"/>
        <w:rPr>
          <w:rFonts w:ascii="Times New Roman" w:hAnsi="Times New Roman"/>
          <w:sz w:val="28"/>
          <w:szCs w:val="28"/>
        </w:rPr>
      </w:pPr>
      <w:r w:rsidRPr="004C0804">
        <w:rPr>
          <w:rFonts w:ascii="Times New Roman" w:hAnsi="Times New Roman"/>
          <w:sz w:val="28"/>
          <w:szCs w:val="28"/>
        </w:rPr>
        <w:lastRenderedPageBreak/>
        <w:t>Сокращенное наименование государственной услуги: государственная услуга по назначению материнского капитала.</w:t>
      </w:r>
    </w:p>
    <w:p w:rsidR="00CF41FD" w:rsidRPr="004C0804" w:rsidRDefault="00CF41FD" w:rsidP="002468E0">
      <w:pPr>
        <w:pStyle w:val="a3"/>
        <w:jc w:val="center"/>
        <w:rPr>
          <w:rFonts w:ascii="Times New Roman" w:hAnsi="Times New Roman"/>
          <w:sz w:val="28"/>
          <w:szCs w:val="28"/>
        </w:rPr>
      </w:pPr>
    </w:p>
    <w:p w:rsidR="00CF41FD" w:rsidRPr="004C0804" w:rsidRDefault="00CF41FD" w:rsidP="002468E0">
      <w:pPr>
        <w:pStyle w:val="a3"/>
        <w:jc w:val="center"/>
        <w:rPr>
          <w:rFonts w:ascii="Times New Roman" w:hAnsi="Times New Roman"/>
          <w:sz w:val="28"/>
          <w:szCs w:val="28"/>
        </w:rPr>
      </w:pPr>
      <w:r w:rsidRPr="004C0804">
        <w:rPr>
          <w:rFonts w:ascii="Times New Roman" w:hAnsi="Times New Roman"/>
          <w:sz w:val="28"/>
          <w:szCs w:val="28"/>
        </w:rPr>
        <w:t>Наименование органа исполнительной власти Ленинградской</w:t>
      </w:r>
    </w:p>
    <w:p w:rsidR="00CF41FD" w:rsidRPr="004C0804" w:rsidRDefault="00CF41FD" w:rsidP="002468E0">
      <w:pPr>
        <w:pStyle w:val="a3"/>
        <w:jc w:val="center"/>
        <w:rPr>
          <w:rFonts w:ascii="Times New Roman" w:hAnsi="Times New Roman"/>
          <w:sz w:val="28"/>
          <w:szCs w:val="28"/>
        </w:rPr>
      </w:pPr>
      <w:r w:rsidRPr="004C0804">
        <w:rPr>
          <w:rFonts w:ascii="Times New Roman" w:hAnsi="Times New Roman"/>
          <w:sz w:val="28"/>
          <w:szCs w:val="28"/>
        </w:rPr>
        <w:t>области (органа местного самоуправления), предоставляющего</w:t>
      </w:r>
    </w:p>
    <w:p w:rsidR="00CF41FD" w:rsidRPr="004C0804" w:rsidRDefault="00CF41FD" w:rsidP="002468E0">
      <w:pPr>
        <w:pStyle w:val="a3"/>
        <w:jc w:val="center"/>
        <w:rPr>
          <w:rFonts w:ascii="Times New Roman" w:hAnsi="Times New Roman"/>
          <w:sz w:val="28"/>
          <w:szCs w:val="28"/>
        </w:rPr>
      </w:pPr>
      <w:r w:rsidRPr="004C0804">
        <w:rPr>
          <w:rFonts w:ascii="Times New Roman" w:hAnsi="Times New Roman"/>
          <w:sz w:val="28"/>
          <w:szCs w:val="28"/>
        </w:rPr>
        <w:t>государственную услугу, а также способы обращения заявителя</w:t>
      </w:r>
    </w:p>
    <w:p w:rsidR="00CF41FD" w:rsidRPr="004C0804" w:rsidRDefault="00CF41FD" w:rsidP="00B34046">
      <w:pPr>
        <w:pStyle w:val="a3"/>
        <w:jc w:val="both"/>
        <w:rPr>
          <w:rFonts w:ascii="Times New Roman" w:hAnsi="Times New Roman"/>
          <w:sz w:val="28"/>
          <w:szCs w:val="28"/>
        </w:rPr>
      </w:pPr>
    </w:p>
    <w:p w:rsidR="00CF41FD" w:rsidRPr="004C0804" w:rsidRDefault="00CF41FD" w:rsidP="00C23483">
      <w:pPr>
        <w:pStyle w:val="a3"/>
        <w:ind w:firstLine="708"/>
        <w:jc w:val="both"/>
        <w:rPr>
          <w:rFonts w:ascii="Times New Roman" w:hAnsi="Times New Roman"/>
          <w:sz w:val="28"/>
          <w:szCs w:val="28"/>
        </w:rPr>
      </w:pPr>
      <w:r w:rsidRPr="004C0804">
        <w:rPr>
          <w:rFonts w:ascii="Times New Roman" w:hAnsi="Times New Roman"/>
          <w:sz w:val="28"/>
          <w:szCs w:val="28"/>
        </w:rPr>
        <w:t>2.2. Государственную услугу предоставляет комитет по социальной защите населения Ленинградской области (далее - Комитет).</w:t>
      </w:r>
    </w:p>
    <w:p w:rsidR="00CF41FD" w:rsidRPr="004C0804" w:rsidRDefault="00CF41FD" w:rsidP="00C23483">
      <w:pPr>
        <w:pStyle w:val="a3"/>
        <w:ind w:firstLine="708"/>
        <w:jc w:val="both"/>
        <w:rPr>
          <w:rFonts w:ascii="Times New Roman" w:hAnsi="Times New Roman"/>
          <w:sz w:val="28"/>
          <w:szCs w:val="28"/>
        </w:rPr>
      </w:pPr>
      <w:r w:rsidRPr="004C0804">
        <w:rPr>
          <w:rFonts w:ascii="Times New Roman" w:hAnsi="Times New Roman"/>
          <w:sz w:val="28"/>
          <w:szCs w:val="28"/>
        </w:rPr>
        <w:t>2.2.1. В предоставлении государственной услуги участвуют:</w:t>
      </w:r>
    </w:p>
    <w:p w:rsidR="00CF41FD" w:rsidRPr="004C0804" w:rsidRDefault="00CF41FD" w:rsidP="00C23483">
      <w:pPr>
        <w:pStyle w:val="a3"/>
        <w:jc w:val="both"/>
        <w:rPr>
          <w:rFonts w:ascii="Times New Roman" w:hAnsi="Times New Roman"/>
          <w:sz w:val="28"/>
          <w:szCs w:val="28"/>
        </w:rPr>
      </w:pPr>
      <w:r w:rsidRPr="004C0804">
        <w:rPr>
          <w:rFonts w:ascii="Times New Roman" w:hAnsi="Times New Roman"/>
          <w:sz w:val="28"/>
          <w:szCs w:val="28"/>
        </w:rPr>
        <w:t>ЦСЗН.</w:t>
      </w:r>
    </w:p>
    <w:p w:rsidR="00CF41FD" w:rsidRPr="004C0804" w:rsidRDefault="00CF41FD" w:rsidP="00093AA7">
      <w:pPr>
        <w:pStyle w:val="a3"/>
        <w:ind w:firstLine="709"/>
        <w:jc w:val="both"/>
        <w:rPr>
          <w:rFonts w:ascii="Times New Roman" w:hAnsi="Times New Roman"/>
          <w:sz w:val="28"/>
          <w:szCs w:val="28"/>
        </w:rPr>
      </w:pPr>
      <w:r w:rsidRPr="004C0804">
        <w:rPr>
          <w:rFonts w:ascii="Times New Roman" w:hAnsi="Times New Roman"/>
          <w:sz w:val="28"/>
          <w:szCs w:val="28"/>
        </w:rPr>
        <w:t>Действующие филиалы, отделы и удаленные рабочие места ГБУ ЛО "МФЦ", расположенные на т</w:t>
      </w:r>
      <w:r w:rsidR="00C93961" w:rsidRPr="004C0804">
        <w:rPr>
          <w:rFonts w:ascii="Times New Roman" w:hAnsi="Times New Roman"/>
          <w:sz w:val="28"/>
          <w:szCs w:val="28"/>
        </w:rPr>
        <w:t>ерритории Ленинградской области.</w:t>
      </w:r>
    </w:p>
    <w:p w:rsidR="00CF41FD" w:rsidRPr="004C0804" w:rsidRDefault="00CF41FD" w:rsidP="00C23483">
      <w:pPr>
        <w:pStyle w:val="a3"/>
        <w:ind w:firstLine="708"/>
        <w:jc w:val="both"/>
        <w:rPr>
          <w:rFonts w:ascii="Times New Roman" w:hAnsi="Times New Roman"/>
          <w:sz w:val="28"/>
          <w:szCs w:val="28"/>
        </w:rPr>
      </w:pPr>
      <w:r w:rsidRPr="004C0804">
        <w:rPr>
          <w:rFonts w:ascii="Times New Roman" w:hAnsi="Times New Roman"/>
          <w:sz w:val="28"/>
          <w:szCs w:val="28"/>
        </w:rPr>
        <w:t>2.2.2. Заявление на получение государственной услуги с комплектом документов принимается:</w:t>
      </w:r>
    </w:p>
    <w:p w:rsidR="00CF41FD" w:rsidRPr="004C0804" w:rsidRDefault="00CF41FD" w:rsidP="00C23483">
      <w:pPr>
        <w:pStyle w:val="a3"/>
        <w:ind w:firstLine="709"/>
        <w:jc w:val="both"/>
        <w:rPr>
          <w:rFonts w:ascii="Times New Roman" w:hAnsi="Times New Roman"/>
          <w:sz w:val="28"/>
          <w:szCs w:val="28"/>
        </w:rPr>
      </w:pPr>
      <w:r w:rsidRPr="004C0804">
        <w:rPr>
          <w:rFonts w:ascii="Times New Roman" w:hAnsi="Times New Roman"/>
          <w:sz w:val="28"/>
          <w:szCs w:val="28"/>
        </w:rPr>
        <w:t>1) при личной явке:</w:t>
      </w:r>
    </w:p>
    <w:p w:rsidR="00CF41FD" w:rsidRPr="004C0804" w:rsidRDefault="00CF41FD" w:rsidP="00C23483">
      <w:pPr>
        <w:pStyle w:val="a3"/>
        <w:ind w:firstLine="709"/>
        <w:jc w:val="both"/>
        <w:rPr>
          <w:rFonts w:ascii="Times New Roman" w:hAnsi="Times New Roman"/>
          <w:sz w:val="28"/>
          <w:szCs w:val="28"/>
        </w:rPr>
      </w:pPr>
      <w:r w:rsidRPr="004C0804">
        <w:rPr>
          <w:rFonts w:ascii="Times New Roman" w:hAnsi="Times New Roman"/>
          <w:sz w:val="28"/>
          <w:szCs w:val="28"/>
        </w:rPr>
        <w:t>в МФЦ;</w:t>
      </w:r>
    </w:p>
    <w:p w:rsidR="00CF41FD" w:rsidRPr="004C0804" w:rsidRDefault="00CF41FD" w:rsidP="00C23483">
      <w:pPr>
        <w:pStyle w:val="a3"/>
        <w:ind w:firstLine="709"/>
        <w:jc w:val="both"/>
        <w:rPr>
          <w:rFonts w:ascii="Times New Roman" w:hAnsi="Times New Roman"/>
          <w:sz w:val="28"/>
          <w:szCs w:val="28"/>
        </w:rPr>
      </w:pPr>
      <w:r w:rsidRPr="004C0804">
        <w:rPr>
          <w:rFonts w:ascii="Times New Roman" w:hAnsi="Times New Roman"/>
          <w:sz w:val="28"/>
          <w:szCs w:val="28"/>
        </w:rPr>
        <w:t>2) без личной явки:</w:t>
      </w:r>
    </w:p>
    <w:p w:rsidR="00CF41FD" w:rsidRPr="004C0804" w:rsidRDefault="00CF41FD" w:rsidP="00C23483">
      <w:pPr>
        <w:pStyle w:val="a3"/>
        <w:ind w:firstLine="709"/>
        <w:jc w:val="both"/>
        <w:rPr>
          <w:rFonts w:ascii="Times New Roman" w:hAnsi="Times New Roman"/>
          <w:sz w:val="28"/>
          <w:szCs w:val="28"/>
        </w:rPr>
      </w:pPr>
      <w:r w:rsidRPr="004C0804">
        <w:rPr>
          <w:rFonts w:ascii="Times New Roman" w:hAnsi="Times New Roman"/>
          <w:sz w:val="28"/>
          <w:szCs w:val="28"/>
        </w:rPr>
        <w:t>в электронной форме через личный кабинет заявителя на ПГУ ЛО/ЕПГУ</w:t>
      </w:r>
      <w:r w:rsidR="001B26FE" w:rsidRPr="004C0804">
        <w:rPr>
          <w:rFonts w:ascii="Times New Roman" w:hAnsi="Times New Roman"/>
          <w:sz w:val="28"/>
          <w:szCs w:val="28"/>
        </w:rPr>
        <w:t xml:space="preserve"> (при технической реализации)</w:t>
      </w:r>
      <w:r w:rsidRPr="004C0804">
        <w:rPr>
          <w:rFonts w:ascii="Times New Roman" w:hAnsi="Times New Roman"/>
          <w:sz w:val="28"/>
          <w:szCs w:val="28"/>
        </w:rPr>
        <w:t>.</w:t>
      </w:r>
    </w:p>
    <w:p w:rsidR="00CF41FD" w:rsidRPr="004C0804" w:rsidRDefault="00CF41FD" w:rsidP="00C23483">
      <w:pPr>
        <w:pStyle w:val="a3"/>
        <w:ind w:firstLine="708"/>
        <w:jc w:val="both"/>
        <w:rPr>
          <w:rFonts w:ascii="Times New Roman" w:hAnsi="Times New Roman"/>
          <w:sz w:val="28"/>
          <w:szCs w:val="28"/>
        </w:rPr>
      </w:pPr>
      <w:r w:rsidRPr="004C0804">
        <w:rPr>
          <w:rFonts w:ascii="Times New Roman" w:hAnsi="Times New Roman"/>
          <w:sz w:val="28"/>
          <w:szCs w:val="28"/>
        </w:rP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CF41FD" w:rsidRPr="004C0804" w:rsidRDefault="00CF41FD" w:rsidP="00342472">
      <w:pPr>
        <w:pStyle w:val="a3"/>
        <w:ind w:firstLine="709"/>
        <w:jc w:val="both"/>
        <w:rPr>
          <w:rFonts w:ascii="Times New Roman" w:hAnsi="Times New Roman"/>
          <w:sz w:val="28"/>
          <w:szCs w:val="28"/>
        </w:rPr>
      </w:pPr>
      <w:r w:rsidRPr="004C0804">
        <w:rPr>
          <w:rFonts w:ascii="Times New Roman" w:hAnsi="Times New Roman"/>
          <w:sz w:val="28"/>
          <w:szCs w:val="28"/>
        </w:rPr>
        <w:t>1) посредством ПГУ ЛО/ЕПГУ, МФЦ;</w:t>
      </w:r>
    </w:p>
    <w:p w:rsidR="00CF41FD" w:rsidRPr="004C0804" w:rsidRDefault="00CF41FD" w:rsidP="00342472">
      <w:pPr>
        <w:pStyle w:val="a3"/>
        <w:ind w:firstLine="709"/>
        <w:jc w:val="both"/>
        <w:rPr>
          <w:rFonts w:ascii="Times New Roman" w:hAnsi="Times New Roman"/>
          <w:sz w:val="28"/>
          <w:szCs w:val="28"/>
        </w:rPr>
      </w:pPr>
      <w:r w:rsidRPr="004C0804">
        <w:rPr>
          <w:rFonts w:ascii="Times New Roman" w:hAnsi="Times New Roman"/>
          <w:sz w:val="28"/>
          <w:szCs w:val="28"/>
        </w:rPr>
        <w:t>2) по телефону -  в МФЦ;</w:t>
      </w:r>
    </w:p>
    <w:p w:rsidR="00CF41FD" w:rsidRPr="004C0804" w:rsidRDefault="00CF41FD" w:rsidP="00342472">
      <w:pPr>
        <w:pStyle w:val="a3"/>
        <w:ind w:firstLine="709"/>
        <w:jc w:val="both"/>
        <w:rPr>
          <w:rFonts w:ascii="Times New Roman" w:hAnsi="Times New Roman"/>
          <w:sz w:val="28"/>
          <w:szCs w:val="28"/>
        </w:rPr>
      </w:pPr>
      <w:r w:rsidRPr="004C0804">
        <w:rPr>
          <w:rFonts w:ascii="Times New Roman" w:hAnsi="Times New Roman"/>
          <w:sz w:val="28"/>
          <w:szCs w:val="28"/>
        </w:rPr>
        <w:t>3) посредством сайта  ГБУ ЛО "МФЦ" - в МФЦ.</w:t>
      </w:r>
    </w:p>
    <w:p w:rsidR="00CF41FD" w:rsidRPr="004C0804" w:rsidRDefault="00CF41FD" w:rsidP="00C23483">
      <w:pPr>
        <w:pStyle w:val="a3"/>
        <w:ind w:firstLine="709"/>
        <w:jc w:val="both"/>
        <w:rPr>
          <w:rFonts w:ascii="Times New Roman" w:hAnsi="Times New Roman"/>
          <w:sz w:val="28"/>
          <w:szCs w:val="28"/>
        </w:rPr>
      </w:pPr>
      <w:r w:rsidRPr="004C0804">
        <w:rPr>
          <w:rFonts w:ascii="Times New Roman" w:hAnsi="Times New Roman"/>
          <w:sz w:val="28"/>
          <w:szCs w:val="28"/>
        </w:rPr>
        <w:t>Для записи заявитель выбирает любые свободные для приема дату и время в пределах, установленного  МФЦ графика приема заявителей.</w:t>
      </w:r>
    </w:p>
    <w:p w:rsidR="00823F28" w:rsidRPr="004C0804" w:rsidRDefault="00823F28" w:rsidP="00C23483">
      <w:pPr>
        <w:widowControl w:val="0"/>
        <w:tabs>
          <w:tab w:val="left" w:pos="142"/>
        </w:tabs>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4C0804">
        <w:rPr>
          <w:rFonts w:ascii="Times New Roman" w:eastAsia="Times New Roman" w:hAnsi="Times New Roman"/>
          <w:iCs/>
          <w:sz w:val="28"/>
          <w:szCs w:val="28"/>
          <w:lang w:eastAsia="ru-RU"/>
        </w:rPr>
        <w:t xml:space="preserve">2.2.4. </w:t>
      </w:r>
      <w:proofErr w:type="gramStart"/>
      <w:r w:rsidRPr="004C0804">
        <w:rPr>
          <w:rFonts w:ascii="Times New Roman" w:eastAsia="Times New Roman" w:hAnsi="Times New Roman"/>
          <w:iCs/>
          <w:sz w:val="28"/>
          <w:szCs w:val="28"/>
          <w:lang w:eastAsia="ru-RU"/>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3601E2" w:rsidRPr="004C0804">
        <w:rPr>
          <w:rFonts w:ascii="Times New Roman" w:eastAsia="Times New Roman" w:hAnsi="Times New Roman"/>
          <w:iCs/>
          <w:sz w:val="28"/>
          <w:szCs w:val="28"/>
          <w:lang w:eastAsia="ru-RU"/>
        </w:rPr>
        <w:t>в Г</w:t>
      </w:r>
      <w:r w:rsidRPr="004C0804">
        <w:rPr>
          <w:rFonts w:ascii="Times New Roman" w:eastAsia="Times New Roman" w:hAnsi="Times New Roman"/>
          <w:iCs/>
          <w:sz w:val="28"/>
          <w:szCs w:val="28"/>
          <w:lang w:eastAsia="ru-RU"/>
        </w:rPr>
        <w:t>БУ ЛО "МФЦ" с использованием информационных технологий, предусмотренных частью 18 статьи 14.1 Федерального закона от 27 июля 2006 года N 149-ФЗ "Об информации</w:t>
      </w:r>
      <w:proofErr w:type="gramEnd"/>
      <w:r w:rsidRPr="004C0804">
        <w:rPr>
          <w:rFonts w:ascii="Times New Roman" w:eastAsia="Times New Roman" w:hAnsi="Times New Roman"/>
          <w:iCs/>
          <w:sz w:val="28"/>
          <w:szCs w:val="28"/>
          <w:lang w:eastAsia="ru-RU"/>
        </w:rPr>
        <w:t xml:space="preserve">, информационных </w:t>
      </w:r>
      <w:proofErr w:type="gramStart"/>
      <w:r w:rsidRPr="004C0804">
        <w:rPr>
          <w:rFonts w:ascii="Times New Roman" w:eastAsia="Times New Roman" w:hAnsi="Times New Roman"/>
          <w:iCs/>
          <w:sz w:val="28"/>
          <w:szCs w:val="28"/>
          <w:lang w:eastAsia="ru-RU"/>
        </w:rPr>
        <w:t>технологиях</w:t>
      </w:r>
      <w:proofErr w:type="gramEnd"/>
      <w:r w:rsidRPr="004C0804">
        <w:rPr>
          <w:rFonts w:ascii="Times New Roman" w:eastAsia="Times New Roman" w:hAnsi="Times New Roman"/>
          <w:iCs/>
          <w:sz w:val="28"/>
          <w:szCs w:val="28"/>
          <w:lang w:eastAsia="ru-RU"/>
        </w:rPr>
        <w:t xml:space="preserve"> и о защите информации".</w:t>
      </w:r>
    </w:p>
    <w:p w:rsidR="007357FC" w:rsidRPr="004C0804" w:rsidRDefault="007357FC" w:rsidP="00C23483">
      <w:pPr>
        <w:autoSpaceDE w:val="0"/>
        <w:autoSpaceDN w:val="0"/>
        <w:adjustRightInd w:val="0"/>
        <w:spacing w:after="0" w:line="240" w:lineRule="auto"/>
        <w:ind w:firstLine="708"/>
        <w:jc w:val="both"/>
        <w:rPr>
          <w:rFonts w:ascii="Times New Roman" w:hAnsi="Times New Roman"/>
          <w:sz w:val="28"/>
          <w:szCs w:val="28"/>
        </w:rPr>
      </w:pPr>
      <w:r w:rsidRPr="004C0804">
        <w:rPr>
          <w:rFonts w:ascii="Times New Roman" w:hAnsi="Times New Roman"/>
          <w:sz w:val="28"/>
          <w:szCs w:val="28"/>
        </w:rP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7357FC" w:rsidRPr="004C0804" w:rsidRDefault="007357FC" w:rsidP="00C23483">
      <w:pPr>
        <w:autoSpaceDE w:val="0"/>
        <w:autoSpaceDN w:val="0"/>
        <w:adjustRightInd w:val="0"/>
        <w:spacing w:after="0" w:line="240" w:lineRule="auto"/>
        <w:ind w:firstLine="709"/>
        <w:jc w:val="both"/>
        <w:rPr>
          <w:rFonts w:ascii="Times New Roman" w:hAnsi="Times New Roman"/>
          <w:sz w:val="28"/>
          <w:szCs w:val="28"/>
        </w:rPr>
      </w:pPr>
      <w:proofErr w:type="gramStart"/>
      <w:r w:rsidRPr="004C0804">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4C0804">
        <w:rPr>
          <w:rFonts w:ascii="Times New Roman" w:hAnsi="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7357FC" w:rsidRPr="004C0804" w:rsidRDefault="007357FC" w:rsidP="00C23483">
      <w:pPr>
        <w:autoSpaceDE w:val="0"/>
        <w:autoSpaceDN w:val="0"/>
        <w:adjustRightInd w:val="0"/>
        <w:spacing w:after="0" w:line="240" w:lineRule="auto"/>
        <w:ind w:firstLine="709"/>
        <w:jc w:val="both"/>
        <w:rPr>
          <w:rFonts w:ascii="Times New Roman" w:hAnsi="Times New Roman"/>
          <w:sz w:val="28"/>
          <w:szCs w:val="28"/>
        </w:rPr>
      </w:pPr>
      <w:r w:rsidRPr="004C0804">
        <w:rPr>
          <w:rFonts w:ascii="Times New Roman" w:hAnsi="Times New Roman"/>
          <w:sz w:val="28"/>
          <w:szCs w:val="28"/>
        </w:rPr>
        <w:t>2) единой системы идентификац</w:t>
      </w:r>
      <w:proofErr w:type="gramStart"/>
      <w:r w:rsidRPr="004C0804">
        <w:rPr>
          <w:rFonts w:ascii="Times New Roman" w:hAnsi="Times New Roman"/>
          <w:sz w:val="28"/>
          <w:szCs w:val="28"/>
        </w:rPr>
        <w:t>ии и ау</w:t>
      </w:r>
      <w:proofErr w:type="gramEnd"/>
      <w:r w:rsidRPr="004C0804">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F41FD" w:rsidRPr="004C0804" w:rsidRDefault="00CF41FD" w:rsidP="00B34046">
      <w:pPr>
        <w:pStyle w:val="a3"/>
        <w:jc w:val="both"/>
        <w:rPr>
          <w:rFonts w:ascii="Times New Roman" w:hAnsi="Times New Roman"/>
          <w:sz w:val="28"/>
          <w:szCs w:val="28"/>
        </w:rPr>
      </w:pPr>
    </w:p>
    <w:p w:rsidR="00CF41FD" w:rsidRPr="004C0804" w:rsidRDefault="00CF41FD" w:rsidP="004F4A5C">
      <w:pPr>
        <w:pStyle w:val="a3"/>
        <w:jc w:val="center"/>
        <w:rPr>
          <w:rFonts w:ascii="Times New Roman" w:hAnsi="Times New Roman"/>
          <w:sz w:val="28"/>
          <w:szCs w:val="28"/>
        </w:rPr>
      </w:pPr>
      <w:r w:rsidRPr="004C0804">
        <w:rPr>
          <w:rFonts w:ascii="Times New Roman" w:hAnsi="Times New Roman"/>
          <w:sz w:val="28"/>
          <w:szCs w:val="28"/>
        </w:rPr>
        <w:t>Результат предоставления государственной услуги,</w:t>
      </w:r>
    </w:p>
    <w:p w:rsidR="00CF41FD" w:rsidRPr="004C0804" w:rsidRDefault="00CF41FD" w:rsidP="004F4A5C">
      <w:pPr>
        <w:pStyle w:val="a3"/>
        <w:jc w:val="center"/>
        <w:rPr>
          <w:rFonts w:ascii="Times New Roman" w:hAnsi="Times New Roman"/>
          <w:sz w:val="28"/>
          <w:szCs w:val="28"/>
        </w:rPr>
      </w:pPr>
      <w:r w:rsidRPr="004C0804">
        <w:rPr>
          <w:rFonts w:ascii="Times New Roman" w:hAnsi="Times New Roman"/>
          <w:sz w:val="28"/>
          <w:szCs w:val="28"/>
        </w:rPr>
        <w:t>а также способы получения результата</w:t>
      </w:r>
    </w:p>
    <w:p w:rsidR="00CF41FD" w:rsidRPr="004C0804" w:rsidRDefault="00CF41FD" w:rsidP="00B34046">
      <w:pPr>
        <w:pStyle w:val="a3"/>
        <w:jc w:val="both"/>
        <w:rPr>
          <w:rFonts w:ascii="Times New Roman" w:hAnsi="Times New Roman"/>
          <w:sz w:val="28"/>
          <w:szCs w:val="28"/>
        </w:rPr>
      </w:pPr>
    </w:p>
    <w:p w:rsidR="00CF41FD" w:rsidRPr="004C0804" w:rsidRDefault="00CF41FD" w:rsidP="004F4A5C">
      <w:pPr>
        <w:pStyle w:val="a3"/>
        <w:ind w:firstLine="708"/>
        <w:jc w:val="both"/>
        <w:rPr>
          <w:rFonts w:ascii="Times New Roman" w:hAnsi="Times New Roman"/>
          <w:sz w:val="28"/>
          <w:szCs w:val="28"/>
        </w:rPr>
      </w:pPr>
      <w:r w:rsidRPr="004C0804">
        <w:rPr>
          <w:rFonts w:ascii="Times New Roman" w:hAnsi="Times New Roman"/>
          <w:sz w:val="28"/>
          <w:szCs w:val="28"/>
        </w:rPr>
        <w:t>2.3. Результатом предоставления государственной услуги является:</w:t>
      </w:r>
    </w:p>
    <w:p w:rsidR="00CF41FD" w:rsidRPr="004C0804" w:rsidRDefault="00CF41FD" w:rsidP="004F4A5C">
      <w:pPr>
        <w:pStyle w:val="a3"/>
        <w:ind w:firstLine="708"/>
        <w:jc w:val="both"/>
        <w:rPr>
          <w:rFonts w:ascii="Times New Roman" w:hAnsi="Times New Roman"/>
          <w:sz w:val="28"/>
          <w:szCs w:val="28"/>
        </w:rPr>
      </w:pPr>
      <w:r w:rsidRPr="004C0804">
        <w:rPr>
          <w:rFonts w:ascii="Times New Roman" w:hAnsi="Times New Roman"/>
          <w:sz w:val="28"/>
          <w:szCs w:val="28"/>
        </w:rPr>
        <w:t>выдача распоряжения о назначении государственной услуги по форме согласно приложению 3</w:t>
      </w:r>
      <w:r w:rsidR="00093AA7" w:rsidRPr="004C0804">
        <w:rPr>
          <w:rFonts w:ascii="Times New Roman" w:hAnsi="Times New Roman"/>
          <w:sz w:val="28"/>
          <w:szCs w:val="28"/>
        </w:rPr>
        <w:t xml:space="preserve"> </w:t>
      </w:r>
      <w:r w:rsidRPr="004C0804">
        <w:rPr>
          <w:rFonts w:ascii="Times New Roman" w:hAnsi="Times New Roman"/>
          <w:sz w:val="28"/>
          <w:szCs w:val="28"/>
        </w:rPr>
        <w:t>к настоящему регламенту;</w:t>
      </w:r>
    </w:p>
    <w:p w:rsidR="00CF41FD" w:rsidRPr="004C0804" w:rsidRDefault="00CF41FD" w:rsidP="00AD5437">
      <w:pPr>
        <w:pStyle w:val="a3"/>
        <w:ind w:firstLine="709"/>
        <w:jc w:val="both"/>
        <w:rPr>
          <w:rFonts w:ascii="Times New Roman" w:hAnsi="Times New Roman"/>
          <w:sz w:val="28"/>
          <w:szCs w:val="28"/>
        </w:rPr>
      </w:pPr>
      <w:r w:rsidRPr="004C0804">
        <w:rPr>
          <w:rFonts w:ascii="Times New Roman" w:hAnsi="Times New Roman"/>
          <w:sz w:val="28"/>
          <w:szCs w:val="28"/>
        </w:rPr>
        <w:t>выдача распоряжения об отказе в назначении государственной услуги по форме согласно приложению 4 к настоящему регламенту.</w:t>
      </w:r>
    </w:p>
    <w:p w:rsidR="00CF41FD" w:rsidRPr="004C0804" w:rsidRDefault="00CF41FD" w:rsidP="004F4A5C">
      <w:pPr>
        <w:pStyle w:val="a3"/>
        <w:ind w:firstLine="708"/>
        <w:jc w:val="both"/>
        <w:rPr>
          <w:rFonts w:ascii="Times New Roman" w:hAnsi="Times New Roman"/>
          <w:sz w:val="28"/>
          <w:szCs w:val="28"/>
        </w:rPr>
      </w:pPr>
      <w:r w:rsidRPr="004C0804">
        <w:rPr>
          <w:rFonts w:ascii="Times New Roman" w:hAnsi="Times New Roman"/>
          <w:sz w:val="28"/>
          <w:szCs w:val="28"/>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F41FD" w:rsidRPr="004C0804" w:rsidRDefault="00CF41FD" w:rsidP="00093AA7">
      <w:pPr>
        <w:pStyle w:val="a3"/>
        <w:ind w:firstLine="709"/>
        <w:jc w:val="both"/>
        <w:rPr>
          <w:rFonts w:ascii="Times New Roman" w:hAnsi="Times New Roman"/>
          <w:sz w:val="28"/>
          <w:szCs w:val="28"/>
        </w:rPr>
      </w:pPr>
      <w:r w:rsidRPr="004C0804">
        <w:rPr>
          <w:rFonts w:ascii="Times New Roman" w:hAnsi="Times New Roman"/>
          <w:sz w:val="28"/>
          <w:szCs w:val="28"/>
        </w:rPr>
        <w:t>1) при личной явке:</w:t>
      </w:r>
    </w:p>
    <w:p w:rsidR="00CF41FD" w:rsidRPr="004C0804" w:rsidRDefault="00CF41FD" w:rsidP="00093AA7">
      <w:pPr>
        <w:pStyle w:val="a3"/>
        <w:ind w:firstLine="709"/>
        <w:jc w:val="both"/>
        <w:rPr>
          <w:rFonts w:ascii="Times New Roman" w:hAnsi="Times New Roman"/>
          <w:sz w:val="28"/>
          <w:szCs w:val="28"/>
        </w:rPr>
      </w:pPr>
      <w:r w:rsidRPr="004C0804">
        <w:rPr>
          <w:rFonts w:ascii="Times New Roman" w:hAnsi="Times New Roman"/>
          <w:sz w:val="28"/>
          <w:szCs w:val="28"/>
        </w:rPr>
        <w:t>в МФЦ;</w:t>
      </w:r>
    </w:p>
    <w:p w:rsidR="00CF41FD" w:rsidRPr="004C0804" w:rsidRDefault="00CF41FD" w:rsidP="00093AA7">
      <w:pPr>
        <w:pStyle w:val="a3"/>
        <w:ind w:firstLine="709"/>
        <w:jc w:val="both"/>
        <w:rPr>
          <w:rFonts w:ascii="Times New Roman" w:hAnsi="Times New Roman"/>
          <w:sz w:val="28"/>
          <w:szCs w:val="28"/>
        </w:rPr>
      </w:pPr>
      <w:r w:rsidRPr="004C0804">
        <w:rPr>
          <w:rFonts w:ascii="Times New Roman" w:hAnsi="Times New Roman"/>
          <w:sz w:val="28"/>
          <w:szCs w:val="28"/>
        </w:rPr>
        <w:t>2) без личной явки:</w:t>
      </w:r>
    </w:p>
    <w:p w:rsidR="00CF41FD" w:rsidRPr="004C0804" w:rsidRDefault="00CF41FD" w:rsidP="00093AA7">
      <w:pPr>
        <w:pStyle w:val="a3"/>
        <w:ind w:firstLine="709"/>
        <w:jc w:val="both"/>
        <w:rPr>
          <w:rFonts w:ascii="Times New Roman" w:hAnsi="Times New Roman"/>
          <w:sz w:val="28"/>
          <w:szCs w:val="28"/>
        </w:rPr>
      </w:pPr>
      <w:r w:rsidRPr="004C0804">
        <w:rPr>
          <w:rFonts w:ascii="Times New Roman" w:hAnsi="Times New Roman"/>
          <w:sz w:val="28"/>
          <w:szCs w:val="28"/>
        </w:rPr>
        <w:t>в электронной форме через личный кабинет заявителя на ПГУ ЛО/ЕПГУ;</w:t>
      </w:r>
    </w:p>
    <w:p w:rsidR="00CF41FD" w:rsidRPr="004C0804" w:rsidRDefault="00CF41FD" w:rsidP="00093AA7">
      <w:pPr>
        <w:pStyle w:val="a3"/>
        <w:ind w:firstLine="709"/>
        <w:jc w:val="both"/>
        <w:rPr>
          <w:rFonts w:ascii="Times New Roman" w:hAnsi="Times New Roman"/>
          <w:sz w:val="28"/>
          <w:szCs w:val="28"/>
        </w:rPr>
      </w:pPr>
      <w:r w:rsidRPr="004C0804">
        <w:rPr>
          <w:rFonts w:ascii="Times New Roman" w:hAnsi="Times New Roman"/>
          <w:sz w:val="28"/>
          <w:szCs w:val="28"/>
        </w:rPr>
        <w:t>на электронную почту заявителя (представителя заявителя).</w:t>
      </w:r>
    </w:p>
    <w:p w:rsidR="00CF41FD" w:rsidRPr="004C0804" w:rsidRDefault="00CF41FD" w:rsidP="00B34046">
      <w:pPr>
        <w:pStyle w:val="a3"/>
        <w:jc w:val="both"/>
        <w:rPr>
          <w:rFonts w:ascii="Times New Roman" w:hAnsi="Times New Roman"/>
          <w:sz w:val="28"/>
          <w:szCs w:val="28"/>
        </w:rPr>
      </w:pPr>
    </w:p>
    <w:p w:rsidR="00CF41FD" w:rsidRPr="004C0804" w:rsidRDefault="00CF41FD" w:rsidP="004F4A5C">
      <w:pPr>
        <w:pStyle w:val="a3"/>
        <w:ind w:firstLine="708"/>
        <w:jc w:val="center"/>
        <w:rPr>
          <w:rFonts w:ascii="Times New Roman" w:hAnsi="Times New Roman"/>
          <w:sz w:val="28"/>
          <w:szCs w:val="28"/>
        </w:rPr>
      </w:pPr>
      <w:r w:rsidRPr="004C0804">
        <w:rPr>
          <w:rFonts w:ascii="Times New Roman" w:hAnsi="Times New Roman"/>
          <w:sz w:val="28"/>
          <w:szCs w:val="28"/>
        </w:rPr>
        <w:t>Срок предоставления государственной услуги</w:t>
      </w:r>
    </w:p>
    <w:p w:rsidR="00CF41FD" w:rsidRPr="004C0804" w:rsidRDefault="00CF41FD" w:rsidP="00B34046">
      <w:pPr>
        <w:pStyle w:val="a3"/>
        <w:jc w:val="both"/>
        <w:rPr>
          <w:rFonts w:ascii="Times New Roman" w:hAnsi="Times New Roman"/>
          <w:sz w:val="28"/>
          <w:szCs w:val="28"/>
        </w:rPr>
      </w:pPr>
    </w:p>
    <w:p w:rsidR="00CF41FD" w:rsidRPr="004C0804" w:rsidRDefault="00CF41FD" w:rsidP="005E3E16">
      <w:pPr>
        <w:pStyle w:val="a3"/>
        <w:ind w:firstLine="708"/>
        <w:jc w:val="both"/>
        <w:rPr>
          <w:rFonts w:ascii="Times New Roman" w:hAnsi="Times New Roman"/>
          <w:sz w:val="28"/>
          <w:szCs w:val="28"/>
        </w:rPr>
      </w:pPr>
      <w:r w:rsidRPr="004C0804">
        <w:rPr>
          <w:rFonts w:ascii="Times New Roman" w:hAnsi="Times New Roman"/>
          <w:sz w:val="28"/>
          <w:szCs w:val="28"/>
        </w:rPr>
        <w:t>2.4.</w:t>
      </w:r>
      <w:r w:rsidR="005E3E16" w:rsidRPr="004C0804">
        <w:rPr>
          <w:rFonts w:ascii="Times New Roman" w:hAnsi="Times New Roman"/>
          <w:sz w:val="28"/>
          <w:szCs w:val="28"/>
        </w:rPr>
        <w:t xml:space="preserve"> </w:t>
      </w:r>
      <w:r w:rsidR="007357FC" w:rsidRPr="004C0804">
        <w:rPr>
          <w:rFonts w:ascii="Times New Roman" w:hAnsi="Times New Roman"/>
          <w:sz w:val="28"/>
          <w:szCs w:val="28"/>
        </w:rPr>
        <w:t xml:space="preserve">Срок предоставления государственной услуги составляет 9 рабочих дней </w:t>
      </w:r>
      <w:proofErr w:type="gramStart"/>
      <w:r w:rsidR="007357FC" w:rsidRPr="004C0804">
        <w:rPr>
          <w:rFonts w:ascii="Times New Roman" w:hAnsi="Times New Roman"/>
          <w:sz w:val="28"/>
          <w:szCs w:val="28"/>
        </w:rPr>
        <w:t>с даты регистрации</w:t>
      </w:r>
      <w:proofErr w:type="gramEnd"/>
      <w:r w:rsidR="007357FC" w:rsidRPr="004C0804">
        <w:rPr>
          <w:rFonts w:ascii="Times New Roman" w:hAnsi="Times New Roman"/>
          <w:sz w:val="28"/>
          <w:szCs w:val="28"/>
        </w:rPr>
        <w:t xml:space="preserve"> заявления в ЦСЗН в соответствии с пунктом 2.13 настоящего регламента.</w:t>
      </w:r>
    </w:p>
    <w:p w:rsidR="007357FC" w:rsidRPr="004C0804" w:rsidRDefault="007357FC" w:rsidP="00B34046">
      <w:pPr>
        <w:pStyle w:val="a3"/>
        <w:jc w:val="both"/>
        <w:rPr>
          <w:rFonts w:ascii="Times New Roman" w:hAnsi="Times New Roman"/>
          <w:sz w:val="28"/>
          <w:szCs w:val="28"/>
        </w:rPr>
      </w:pPr>
    </w:p>
    <w:p w:rsidR="00CF41FD" w:rsidRPr="004C0804" w:rsidRDefault="00CF41FD" w:rsidP="004F4A5C">
      <w:pPr>
        <w:pStyle w:val="a3"/>
        <w:jc w:val="center"/>
        <w:rPr>
          <w:rFonts w:ascii="Times New Roman" w:hAnsi="Times New Roman"/>
          <w:sz w:val="28"/>
          <w:szCs w:val="28"/>
        </w:rPr>
      </w:pPr>
      <w:r w:rsidRPr="004C0804">
        <w:rPr>
          <w:rFonts w:ascii="Times New Roman" w:hAnsi="Times New Roman"/>
          <w:sz w:val="28"/>
          <w:szCs w:val="28"/>
        </w:rPr>
        <w:t>Правовые основания для предоставления государственной услуги</w:t>
      </w:r>
    </w:p>
    <w:p w:rsidR="00CF41FD" w:rsidRPr="004C0804" w:rsidRDefault="00CF41FD" w:rsidP="004F4A5C">
      <w:pPr>
        <w:pStyle w:val="a3"/>
        <w:jc w:val="center"/>
        <w:rPr>
          <w:rFonts w:ascii="Times New Roman" w:hAnsi="Times New Roman"/>
          <w:sz w:val="28"/>
          <w:szCs w:val="28"/>
        </w:rPr>
      </w:pPr>
    </w:p>
    <w:p w:rsidR="00CF41FD" w:rsidRPr="004C0804" w:rsidRDefault="00CF41FD" w:rsidP="004F4A5C">
      <w:pPr>
        <w:pStyle w:val="a3"/>
        <w:ind w:firstLine="708"/>
        <w:jc w:val="both"/>
        <w:rPr>
          <w:rFonts w:ascii="Times New Roman" w:hAnsi="Times New Roman"/>
          <w:sz w:val="28"/>
          <w:szCs w:val="28"/>
        </w:rPr>
      </w:pPr>
      <w:r w:rsidRPr="004C0804">
        <w:rPr>
          <w:rFonts w:ascii="Times New Roman" w:hAnsi="Times New Roman"/>
          <w:sz w:val="28"/>
          <w:szCs w:val="28"/>
        </w:rPr>
        <w:t>2.5. Правовые основания для предоставления государственной услуги.</w:t>
      </w:r>
    </w:p>
    <w:p w:rsidR="00CF41FD" w:rsidRPr="004C0804" w:rsidRDefault="00CF41FD" w:rsidP="00B34046">
      <w:pPr>
        <w:pStyle w:val="a3"/>
        <w:jc w:val="both"/>
        <w:rPr>
          <w:rFonts w:ascii="Times New Roman" w:hAnsi="Times New Roman"/>
          <w:sz w:val="28"/>
          <w:szCs w:val="28"/>
        </w:rPr>
      </w:pPr>
      <w:r w:rsidRPr="004C0804">
        <w:rPr>
          <w:rFonts w:ascii="Times New Roman" w:hAnsi="Times New Roman"/>
          <w:sz w:val="28"/>
          <w:szCs w:val="28"/>
        </w:rP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CF41FD" w:rsidRPr="004C0804" w:rsidRDefault="00CF41FD" w:rsidP="00B34046">
      <w:pPr>
        <w:pStyle w:val="a3"/>
        <w:jc w:val="both"/>
        <w:rPr>
          <w:rFonts w:ascii="Times New Roman" w:hAnsi="Times New Roman"/>
          <w:sz w:val="28"/>
          <w:szCs w:val="28"/>
        </w:rPr>
      </w:pPr>
    </w:p>
    <w:p w:rsidR="00CF41FD" w:rsidRPr="004C0804" w:rsidRDefault="00CF41FD" w:rsidP="004F4A5C">
      <w:pPr>
        <w:pStyle w:val="a3"/>
        <w:jc w:val="center"/>
        <w:rPr>
          <w:rFonts w:ascii="Times New Roman" w:hAnsi="Times New Roman"/>
          <w:sz w:val="28"/>
          <w:szCs w:val="28"/>
        </w:rPr>
      </w:pPr>
      <w:r w:rsidRPr="004C0804">
        <w:rPr>
          <w:rFonts w:ascii="Times New Roman" w:hAnsi="Times New Roman"/>
          <w:sz w:val="28"/>
          <w:szCs w:val="28"/>
        </w:rPr>
        <w:t>Исчерпывающий перечень документов, необходимых</w:t>
      </w:r>
    </w:p>
    <w:p w:rsidR="00CF41FD" w:rsidRPr="004C0804" w:rsidRDefault="00CF41FD" w:rsidP="004F4A5C">
      <w:pPr>
        <w:pStyle w:val="a3"/>
        <w:jc w:val="center"/>
        <w:rPr>
          <w:rFonts w:ascii="Times New Roman" w:hAnsi="Times New Roman"/>
          <w:sz w:val="28"/>
          <w:szCs w:val="28"/>
        </w:rPr>
      </w:pPr>
      <w:r w:rsidRPr="004C0804">
        <w:rPr>
          <w:rFonts w:ascii="Times New Roman" w:hAnsi="Times New Roman"/>
          <w:sz w:val="28"/>
          <w:szCs w:val="28"/>
        </w:rPr>
        <w:t>в соответствии с законодательными или иными нормативными</w:t>
      </w:r>
    </w:p>
    <w:p w:rsidR="00CF41FD" w:rsidRPr="004C0804" w:rsidRDefault="00CF41FD" w:rsidP="004F4A5C">
      <w:pPr>
        <w:pStyle w:val="a3"/>
        <w:jc w:val="center"/>
        <w:rPr>
          <w:rFonts w:ascii="Times New Roman" w:hAnsi="Times New Roman"/>
          <w:sz w:val="28"/>
          <w:szCs w:val="28"/>
        </w:rPr>
      </w:pPr>
      <w:r w:rsidRPr="004C0804">
        <w:rPr>
          <w:rFonts w:ascii="Times New Roman" w:hAnsi="Times New Roman"/>
          <w:sz w:val="28"/>
          <w:szCs w:val="28"/>
        </w:rPr>
        <w:t>правовыми актами для предоставления государственной услуги,</w:t>
      </w:r>
    </w:p>
    <w:p w:rsidR="00CF41FD" w:rsidRPr="004C0804" w:rsidRDefault="00CF41FD" w:rsidP="004F4A5C">
      <w:pPr>
        <w:pStyle w:val="a3"/>
        <w:jc w:val="center"/>
        <w:rPr>
          <w:rFonts w:ascii="Times New Roman" w:hAnsi="Times New Roman"/>
          <w:sz w:val="28"/>
          <w:szCs w:val="28"/>
        </w:rPr>
      </w:pPr>
      <w:r w:rsidRPr="004C0804">
        <w:rPr>
          <w:rFonts w:ascii="Times New Roman" w:hAnsi="Times New Roman"/>
          <w:sz w:val="28"/>
          <w:szCs w:val="28"/>
        </w:rPr>
        <w:t>подлежащих представлению заявителем</w:t>
      </w:r>
    </w:p>
    <w:p w:rsidR="00CF41FD" w:rsidRPr="004C0804" w:rsidRDefault="00CF41FD" w:rsidP="00B34046">
      <w:pPr>
        <w:pStyle w:val="a3"/>
        <w:jc w:val="both"/>
        <w:rPr>
          <w:rFonts w:ascii="Times New Roman" w:hAnsi="Times New Roman"/>
          <w:sz w:val="28"/>
          <w:szCs w:val="28"/>
        </w:rPr>
      </w:pPr>
    </w:p>
    <w:p w:rsidR="00F329B6" w:rsidRPr="004C0804" w:rsidRDefault="00CF41FD" w:rsidP="00093AA7">
      <w:pPr>
        <w:pStyle w:val="a3"/>
        <w:ind w:firstLine="709"/>
        <w:jc w:val="both"/>
        <w:rPr>
          <w:rFonts w:ascii="Times New Roman" w:hAnsi="Times New Roman"/>
          <w:sz w:val="28"/>
          <w:szCs w:val="28"/>
        </w:rPr>
      </w:pPr>
      <w:bookmarkStart w:id="1" w:name="P118"/>
      <w:bookmarkEnd w:id="1"/>
      <w:r w:rsidRPr="004C0804">
        <w:rPr>
          <w:rFonts w:ascii="Times New Roman" w:hAnsi="Times New Roman"/>
          <w:sz w:val="28"/>
          <w:szCs w:val="28"/>
        </w:rPr>
        <w:lastRenderedPageBreak/>
        <w:t>2.6. Исчерпывающий перечень документов, необходимых для предоставления государственной у</w:t>
      </w:r>
      <w:r w:rsidR="00F329B6" w:rsidRPr="004C0804">
        <w:rPr>
          <w:rFonts w:ascii="Times New Roman" w:hAnsi="Times New Roman"/>
          <w:sz w:val="28"/>
          <w:szCs w:val="28"/>
        </w:rPr>
        <w:t>слуги, подлежащих представлению</w:t>
      </w:r>
      <w:r w:rsidR="00093AA7" w:rsidRPr="004C0804">
        <w:rPr>
          <w:rFonts w:ascii="Times New Roman" w:hAnsi="Times New Roman"/>
          <w:sz w:val="28"/>
          <w:szCs w:val="28"/>
        </w:rPr>
        <w:t xml:space="preserve"> </w:t>
      </w:r>
      <w:r w:rsidRPr="004C0804">
        <w:rPr>
          <w:rFonts w:ascii="Times New Roman" w:hAnsi="Times New Roman"/>
          <w:sz w:val="28"/>
          <w:szCs w:val="28"/>
        </w:rPr>
        <w:t>заявителем:</w:t>
      </w:r>
    </w:p>
    <w:p w:rsidR="007357FC" w:rsidRPr="004C0804" w:rsidRDefault="00181D4F" w:rsidP="00093AA7">
      <w:pPr>
        <w:autoSpaceDE w:val="0"/>
        <w:autoSpaceDN w:val="0"/>
        <w:adjustRightInd w:val="0"/>
        <w:spacing w:after="0" w:line="240" w:lineRule="auto"/>
        <w:ind w:firstLine="709"/>
        <w:jc w:val="both"/>
        <w:rPr>
          <w:rFonts w:ascii="Times New Roman" w:hAnsi="Times New Roman"/>
          <w:sz w:val="28"/>
          <w:szCs w:val="28"/>
        </w:rPr>
      </w:pPr>
      <w:r w:rsidRPr="004C0804">
        <w:rPr>
          <w:rFonts w:ascii="Times New Roman" w:hAnsi="Times New Roman"/>
          <w:sz w:val="28"/>
          <w:szCs w:val="28"/>
        </w:rPr>
        <w:t>1)</w:t>
      </w:r>
      <w:r w:rsidR="00F329B6" w:rsidRPr="004C0804">
        <w:rPr>
          <w:rFonts w:ascii="Times New Roman" w:hAnsi="Times New Roman"/>
          <w:sz w:val="28"/>
          <w:szCs w:val="28"/>
        </w:rPr>
        <w:t xml:space="preserve"> </w:t>
      </w:r>
      <w:r w:rsidR="003601E2" w:rsidRPr="004C0804">
        <w:rPr>
          <w:rFonts w:ascii="Times New Roman" w:hAnsi="Times New Roman"/>
          <w:sz w:val="28"/>
          <w:szCs w:val="28"/>
        </w:rPr>
        <w:t xml:space="preserve">Для предоставления государственной услуги </w:t>
      </w:r>
      <w:r w:rsidR="007357FC" w:rsidRPr="004C0804">
        <w:rPr>
          <w:rFonts w:ascii="Times New Roman" w:hAnsi="Times New Roman"/>
          <w:sz w:val="28"/>
          <w:szCs w:val="28"/>
        </w:rPr>
        <w:t xml:space="preserve">заполняется заявление, </w:t>
      </w:r>
      <w:r w:rsidR="003601E2" w:rsidRPr="004C0804">
        <w:rPr>
          <w:rFonts w:ascii="Times New Roman" w:hAnsi="Times New Roman"/>
          <w:sz w:val="28"/>
          <w:szCs w:val="28"/>
        </w:rPr>
        <w:t xml:space="preserve">с одновременным заполнением </w:t>
      </w:r>
      <w:r w:rsidR="007357FC" w:rsidRPr="004C0804">
        <w:rPr>
          <w:rFonts w:ascii="Times New Roman" w:hAnsi="Times New Roman"/>
          <w:sz w:val="28"/>
          <w:szCs w:val="28"/>
        </w:rPr>
        <w:t>согласи</w:t>
      </w:r>
      <w:r w:rsidR="003601E2" w:rsidRPr="004C0804">
        <w:rPr>
          <w:rFonts w:ascii="Times New Roman" w:hAnsi="Times New Roman"/>
          <w:sz w:val="28"/>
          <w:szCs w:val="28"/>
        </w:rPr>
        <w:t>я</w:t>
      </w:r>
      <w:r w:rsidR="007357FC" w:rsidRPr="004C0804">
        <w:rPr>
          <w:rFonts w:ascii="Times New Roman" w:hAnsi="Times New Roman"/>
          <w:sz w:val="28"/>
          <w:szCs w:val="28"/>
        </w:rPr>
        <w:t xml:space="preserve"> заявителя на обработку персональных данных в соответствии с пунктом 4 статьи 9 Федерального закона от 27.07.2006 N 152-ФЗ "О персональных данных", </w:t>
      </w:r>
      <w:r w:rsidR="003601E2" w:rsidRPr="004C0804">
        <w:rPr>
          <w:rFonts w:ascii="Times New Roman" w:hAnsi="Times New Roman"/>
          <w:sz w:val="28"/>
          <w:szCs w:val="28"/>
        </w:rPr>
        <w:t xml:space="preserve">в электронной форме </w:t>
      </w:r>
      <w:r w:rsidR="007357FC" w:rsidRPr="004C0804">
        <w:rPr>
          <w:rFonts w:ascii="Times New Roman" w:hAnsi="Times New Roman"/>
          <w:sz w:val="28"/>
          <w:szCs w:val="28"/>
        </w:rPr>
        <w:t>согласно приложению 1</w:t>
      </w:r>
      <w:r w:rsidR="005E3E16" w:rsidRPr="004C0804">
        <w:rPr>
          <w:rFonts w:ascii="Times New Roman" w:hAnsi="Times New Roman"/>
          <w:sz w:val="28"/>
          <w:szCs w:val="28"/>
        </w:rPr>
        <w:t xml:space="preserve"> и 2 </w:t>
      </w:r>
      <w:r w:rsidR="007357FC" w:rsidRPr="004C0804">
        <w:rPr>
          <w:rFonts w:ascii="Times New Roman" w:hAnsi="Times New Roman"/>
          <w:sz w:val="28"/>
          <w:szCs w:val="28"/>
        </w:rPr>
        <w:t xml:space="preserve"> к настоящему регламенту:</w:t>
      </w:r>
    </w:p>
    <w:p w:rsidR="007357FC" w:rsidRPr="004C0804" w:rsidRDefault="007357FC" w:rsidP="00093AA7">
      <w:pPr>
        <w:autoSpaceDE w:val="0"/>
        <w:autoSpaceDN w:val="0"/>
        <w:adjustRightInd w:val="0"/>
        <w:spacing w:after="0" w:line="240" w:lineRule="auto"/>
        <w:ind w:firstLine="709"/>
        <w:jc w:val="both"/>
        <w:rPr>
          <w:rFonts w:ascii="Times New Roman" w:hAnsi="Times New Roman"/>
          <w:sz w:val="28"/>
          <w:szCs w:val="28"/>
        </w:rPr>
      </w:pPr>
      <w:r w:rsidRPr="004C0804">
        <w:rPr>
          <w:rFonts w:ascii="Times New Roman" w:hAnsi="Times New Roman"/>
          <w:sz w:val="28"/>
          <w:szCs w:val="28"/>
        </w:rPr>
        <w:t>лично заявителем при обращении на ЕПГУ/ПГУ ЛО;</w:t>
      </w:r>
    </w:p>
    <w:p w:rsidR="00BD6367" w:rsidRPr="004C0804" w:rsidRDefault="007357FC" w:rsidP="00093AA7">
      <w:pPr>
        <w:autoSpaceDE w:val="0"/>
        <w:autoSpaceDN w:val="0"/>
        <w:adjustRightInd w:val="0"/>
        <w:spacing w:after="0" w:line="240" w:lineRule="auto"/>
        <w:ind w:firstLine="709"/>
        <w:jc w:val="both"/>
        <w:rPr>
          <w:rFonts w:ascii="Times New Roman" w:hAnsi="Times New Roman"/>
          <w:sz w:val="28"/>
          <w:szCs w:val="28"/>
        </w:rPr>
      </w:pPr>
      <w:r w:rsidRPr="004C0804">
        <w:rPr>
          <w:rFonts w:ascii="Times New Roman" w:hAnsi="Times New Roman"/>
          <w:sz w:val="28"/>
          <w:szCs w:val="28"/>
        </w:rPr>
        <w:t xml:space="preserve">специалистом МФЦ при личном обращении заявителя (представителя заявителя) в МФЦ; </w:t>
      </w:r>
    </w:p>
    <w:p w:rsidR="007357FC" w:rsidRPr="004C0804" w:rsidRDefault="00BD6367" w:rsidP="00093AA7">
      <w:pPr>
        <w:autoSpaceDE w:val="0"/>
        <w:autoSpaceDN w:val="0"/>
        <w:adjustRightInd w:val="0"/>
        <w:spacing w:after="0" w:line="240" w:lineRule="auto"/>
        <w:ind w:firstLine="709"/>
        <w:jc w:val="both"/>
        <w:rPr>
          <w:rFonts w:ascii="Times New Roman" w:hAnsi="Times New Roman"/>
          <w:sz w:val="28"/>
          <w:szCs w:val="28"/>
        </w:rPr>
      </w:pPr>
      <w:r w:rsidRPr="004C0804">
        <w:rPr>
          <w:rFonts w:ascii="Times New Roman" w:hAnsi="Times New Roman"/>
          <w:sz w:val="28"/>
          <w:szCs w:val="28"/>
        </w:rPr>
        <w:t>П</w:t>
      </w:r>
      <w:r w:rsidR="007357FC" w:rsidRPr="004C0804">
        <w:rPr>
          <w:rFonts w:ascii="Times New Roman" w:hAnsi="Times New Roman"/>
          <w:sz w:val="28"/>
          <w:szCs w:val="28"/>
        </w:rPr>
        <w:t>ри обращении в МФЦ необходимо предъявить до</w:t>
      </w:r>
      <w:r w:rsidR="005C0A74" w:rsidRPr="004C0804">
        <w:rPr>
          <w:rFonts w:ascii="Times New Roman" w:hAnsi="Times New Roman"/>
          <w:sz w:val="28"/>
          <w:szCs w:val="28"/>
        </w:rPr>
        <w:t>кумент, удостоверяющий личность;</w:t>
      </w:r>
    </w:p>
    <w:p w:rsidR="005C0A74" w:rsidRPr="004C0804" w:rsidRDefault="005C0A74" w:rsidP="00093AA7">
      <w:pPr>
        <w:autoSpaceDE w:val="0"/>
        <w:autoSpaceDN w:val="0"/>
        <w:adjustRightInd w:val="0"/>
        <w:spacing w:after="0" w:line="240" w:lineRule="auto"/>
        <w:ind w:firstLine="709"/>
        <w:jc w:val="both"/>
        <w:rPr>
          <w:rFonts w:ascii="Times New Roman" w:hAnsi="Times New Roman"/>
          <w:sz w:val="28"/>
          <w:szCs w:val="28"/>
        </w:rPr>
      </w:pPr>
      <w:r w:rsidRPr="004C0804">
        <w:rPr>
          <w:rFonts w:ascii="Times New Roman" w:hAnsi="Times New Roman"/>
          <w:sz w:val="28"/>
          <w:szCs w:val="28"/>
        </w:rPr>
        <w:t xml:space="preserve">- заявителя, представителя заявителя, в случае, когда полномочия уполномоченного лица подтверждены доверенностью </w:t>
      </w:r>
      <w:r w:rsidR="00C6213A" w:rsidRPr="004C0804">
        <w:rPr>
          <w:rFonts w:ascii="Times New Roman" w:hAnsi="Times New Roman"/>
          <w:sz w:val="28"/>
          <w:szCs w:val="28"/>
        </w:rPr>
        <w:t>в соответствии с действующим законодательством (</w:t>
      </w:r>
      <w:r w:rsidRPr="004C0804">
        <w:rPr>
          <w:rFonts w:ascii="Times New Roman" w:hAnsi="Times New Roman"/>
          <w:sz w:val="28"/>
          <w:szCs w:val="28"/>
        </w:rPr>
        <w:t>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45D90" w:rsidRPr="00E6736F" w:rsidRDefault="00BD6367" w:rsidP="00093AA7">
      <w:pPr>
        <w:autoSpaceDE w:val="0"/>
        <w:autoSpaceDN w:val="0"/>
        <w:adjustRightInd w:val="0"/>
        <w:spacing w:after="0" w:line="240" w:lineRule="auto"/>
        <w:ind w:firstLine="709"/>
        <w:jc w:val="both"/>
        <w:rPr>
          <w:rFonts w:ascii="Times New Roman" w:hAnsi="Times New Roman"/>
          <w:sz w:val="28"/>
          <w:szCs w:val="28"/>
        </w:rPr>
      </w:pPr>
      <w:r w:rsidRPr="00E6736F">
        <w:rPr>
          <w:rFonts w:ascii="Times New Roman" w:hAnsi="Times New Roman"/>
          <w:sz w:val="28"/>
          <w:szCs w:val="28"/>
        </w:rPr>
        <w:t>В случае если</w:t>
      </w:r>
      <w:r w:rsidR="00391E40" w:rsidRPr="00E6736F">
        <w:rPr>
          <w:rFonts w:ascii="Times New Roman" w:hAnsi="Times New Roman"/>
          <w:sz w:val="28"/>
          <w:szCs w:val="28"/>
        </w:rPr>
        <w:t xml:space="preserve"> заявителем</w:t>
      </w:r>
      <w:r w:rsidRPr="00E6736F">
        <w:rPr>
          <w:rFonts w:ascii="Times New Roman" w:hAnsi="Times New Roman"/>
          <w:sz w:val="28"/>
          <w:szCs w:val="28"/>
        </w:rPr>
        <w:t xml:space="preserve"> </w:t>
      </w:r>
      <w:r w:rsidR="00391E40" w:rsidRPr="00E6736F">
        <w:rPr>
          <w:rFonts w:ascii="Times New Roman" w:hAnsi="Times New Roman"/>
          <w:sz w:val="28"/>
          <w:szCs w:val="28"/>
        </w:rPr>
        <w:t>(</w:t>
      </w:r>
      <w:r w:rsidR="00653455" w:rsidRPr="00E6736F">
        <w:rPr>
          <w:rFonts w:ascii="Times New Roman" w:hAnsi="Times New Roman"/>
          <w:sz w:val="28"/>
          <w:szCs w:val="28"/>
        </w:rPr>
        <w:t xml:space="preserve">представителем </w:t>
      </w:r>
      <w:r w:rsidRPr="00E6736F">
        <w:rPr>
          <w:rFonts w:ascii="Times New Roman" w:hAnsi="Times New Roman"/>
          <w:sz w:val="28"/>
          <w:szCs w:val="28"/>
        </w:rPr>
        <w:t>заявител</w:t>
      </w:r>
      <w:r w:rsidR="00653455" w:rsidRPr="00E6736F">
        <w:rPr>
          <w:rFonts w:ascii="Times New Roman" w:hAnsi="Times New Roman"/>
          <w:sz w:val="28"/>
          <w:szCs w:val="28"/>
        </w:rPr>
        <w:t>я</w:t>
      </w:r>
      <w:r w:rsidR="00391E40" w:rsidRPr="00E6736F">
        <w:rPr>
          <w:rFonts w:ascii="Times New Roman" w:hAnsi="Times New Roman"/>
          <w:sz w:val="28"/>
          <w:szCs w:val="28"/>
        </w:rPr>
        <w:t>)</w:t>
      </w:r>
      <w:r w:rsidRPr="00E6736F">
        <w:rPr>
          <w:rFonts w:ascii="Times New Roman" w:hAnsi="Times New Roman"/>
          <w:sz w:val="28"/>
          <w:szCs w:val="28"/>
        </w:rPr>
        <w:t xml:space="preserve"> является иностранный гражданин, одновременно с заявлением </w:t>
      </w:r>
      <w:r w:rsidR="00653455" w:rsidRPr="00E6736F">
        <w:rPr>
          <w:rFonts w:ascii="Times New Roman" w:hAnsi="Times New Roman"/>
          <w:sz w:val="28"/>
          <w:szCs w:val="28"/>
        </w:rPr>
        <w:t>направляется</w:t>
      </w:r>
      <w:r w:rsidRPr="00E6736F">
        <w:rPr>
          <w:rFonts w:ascii="Times New Roman" w:hAnsi="Times New Roman"/>
          <w:sz w:val="28"/>
          <w:szCs w:val="28"/>
        </w:rPr>
        <w:t xml:space="preserve"> паспорт иностранного гражданина</w:t>
      </w:r>
      <w:r w:rsidR="00C93961" w:rsidRPr="00E6736F">
        <w:rPr>
          <w:rFonts w:ascii="Times New Roman" w:hAnsi="Times New Roman"/>
          <w:sz w:val="28"/>
          <w:szCs w:val="28"/>
        </w:rPr>
        <w:t>,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00827C73" w:rsidRPr="00E6736F">
        <w:rPr>
          <w:rFonts w:ascii="Times New Roman" w:hAnsi="Times New Roman"/>
          <w:sz w:val="28"/>
          <w:szCs w:val="28"/>
        </w:rPr>
        <w:t>.</w:t>
      </w:r>
    </w:p>
    <w:p w:rsidR="00E45D90" w:rsidRPr="004C0804" w:rsidRDefault="00BD6367" w:rsidP="00093AA7">
      <w:pPr>
        <w:autoSpaceDE w:val="0"/>
        <w:autoSpaceDN w:val="0"/>
        <w:adjustRightInd w:val="0"/>
        <w:spacing w:after="0" w:line="240" w:lineRule="auto"/>
        <w:ind w:firstLine="709"/>
        <w:jc w:val="both"/>
        <w:rPr>
          <w:rFonts w:ascii="Times New Roman" w:hAnsi="Times New Roman"/>
          <w:sz w:val="28"/>
          <w:szCs w:val="28"/>
        </w:rPr>
      </w:pPr>
      <w:r w:rsidRPr="00E6736F">
        <w:rPr>
          <w:rFonts w:ascii="Times New Roman" w:hAnsi="Times New Roman"/>
          <w:sz w:val="28"/>
          <w:szCs w:val="28"/>
        </w:rPr>
        <w:t xml:space="preserve">В случае если </w:t>
      </w:r>
      <w:r w:rsidR="00391E40" w:rsidRPr="00E6736F">
        <w:rPr>
          <w:rFonts w:ascii="Times New Roman" w:hAnsi="Times New Roman"/>
          <w:sz w:val="28"/>
          <w:szCs w:val="28"/>
        </w:rPr>
        <w:t xml:space="preserve">заявителем (представителем заявителя) </w:t>
      </w:r>
      <w:r w:rsidRPr="00E6736F">
        <w:rPr>
          <w:rFonts w:ascii="Times New Roman" w:hAnsi="Times New Roman"/>
          <w:sz w:val="28"/>
          <w:szCs w:val="28"/>
        </w:rPr>
        <w:t xml:space="preserve">является лицо без гражданства, одновременно с заявлением </w:t>
      </w:r>
      <w:r w:rsidR="00653455" w:rsidRPr="00E6736F">
        <w:rPr>
          <w:rFonts w:ascii="Times New Roman" w:hAnsi="Times New Roman"/>
          <w:sz w:val="28"/>
          <w:szCs w:val="28"/>
        </w:rPr>
        <w:t>направляется</w:t>
      </w:r>
      <w:r w:rsidRPr="00E6736F">
        <w:rPr>
          <w:rFonts w:ascii="Times New Roman" w:hAnsi="Times New Roman"/>
          <w:sz w:val="28"/>
          <w:szCs w:val="28"/>
        </w:rPr>
        <w:t xml:space="preserve"> вид на жительство</w:t>
      </w:r>
      <w:r w:rsidR="00AA6AAD" w:rsidRPr="00E6736F">
        <w:rPr>
          <w:rFonts w:ascii="Times New Roman" w:hAnsi="Times New Roman"/>
          <w:sz w:val="28"/>
          <w:szCs w:val="28"/>
        </w:rPr>
        <w:t xml:space="preserve"> или иные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E6736F">
        <w:rPr>
          <w:rFonts w:ascii="Times New Roman" w:hAnsi="Times New Roman"/>
          <w:sz w:val="28"/>
          <w:szCs w:val="28"/>
        </w:rPr>
        <w:t>.</w:t>
      </w:r>
      <w:r w:rsidR="00E45D90" w:rsidRPr="004C0804">
        <w:rPr>
          <w:rFonts w:ascii="Times New Roman" w:hAnsi="Times New Roman"/>
          <w:sz w:val="28"/>
          <w:szCs w:val="28"/>
        </w:rPr>
        <w:t xml:space="preserve"> </w:t>
      </w:r>
    </w:p>
    <w:p w:rsidR="00827C73" w:rsidRPr="004C0804" w:rsidRDefault="00C93961" w:rsidP="00093AA7">
      <w:pPr>
        <w:autoSpaceDE w:val="0"/>
        <w:autoSpaceDN w:val="0"/>
        <w:adjustRightInd w:val="0"/>
        <w:spacing w:after="0" w:line="240" w:lineRule="auto"/>
        <w:ind w:firstLine="709"/>
        <w:jc w:val="both"/>
        <w:rPr>
          <w:rFonts w:ascii="Times New Roman" w:hAnsi="Times New Roman"/>
          <w:sz w:val="28"/>
          <w:szCs w:val="28"/>
        </w:rPr>
      </w:pPr>
      <w:r w:rsidRPr="004C0804">
        <w:rPr>
          <w:rFonts w:ascii="Times New Roman" w:hAnsi="Times New Roman"/>
          <w:sz w:val="28"/>
          <w:szCs w:val="28"/>
        </w:rP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75734D" w:rsidRPr="004C0804" w:rsidRDefault="00F329B6" w:rsidP="00093AA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Заявление</w:t>
      </w:r>
      <w:r w:rsidR="0075734D" w:rsidRPr="004C0804">
        <w:rPr>
          <w:rFonts w:ascii="Times New Roman" w:eastAsia="Times New Roman" w:hAnsi="Times New Roman"/>
          <w:sz w:val="28"/>
          <w:szCs w:val="28"/>
          <w:lang w:eastAsia="ru-RU"/>
        </w:rPr>
        <w:t xml:space="preserve"> заполняется на основании сведений, указанных в следующих документах:</w:t>
      </w:r>
    </w:p>
    <w:p w:rsidR="007357FC" w:rsidRPr="004C0804" w:rsidRDefault="007357FC" w:rsidP="00093AA7">
      <w:pPr>
        <w:autoSpaceDE w:val="0"/>
        <w:autoSpaceDN w:val="0"/>
        <w:adjustRightInd w:val="0"/>
        <w:spacing w:after="0" w:line="240" w:lineRule="auto"/>
        <w:ind w:firstLine="709"/>
        <w:jc w:val="both"/>
        <w:rPr>
          <w:rFonts w:ascii="Times New Roman" w:hAnsi="Times New Roman"/>
          <w:sz w:val="28"/>
          <w:szCs w:val="28"/>
        </w:rPr>
      </w:pPr>
      <w:r w:rsidRPr="004C0804">
        <w:rPr>
          <w:rFonts w:ascii="Times New Roman" w:hAnsi="Times New Roman"/>
          <w:sz w:val="28"/>
          <w:szCs w:val="28"/>
        </w:rPr>
        <w:t>паспортных данных;</w:t>
      </w:r>
    </w:p>
    <w:p w:rsidR="007357FC" w:rsidRPr="004C0804" w:rsidRDefault="007357FC" w:rsidP="00093AA7">
      <w:pPr>
        <w:autoSpaceDE w:val="0"/>
        <w:autoSpaceDN w:val="0"/>
        <w:adjustRightInd w:val="0"/>
        <w:spacing w:after="0" w:line="240" w:lineRule="auto"/>
        <w:ind w:firstLine="709"/>
        <w:jc w:val="both"/>
        <w:rPr>
          <w:rFonts w:ascii="Times New Roman" w:hAnsi="Times New Roman"/>
          <w:sz w:val="28"/>
          <w:szCs w:val="28"/>
        </w:rPr>
      </w:pPr>
      <w:r w:rsidRPr="004C0804">
        <w:rPr>
          <w:rFonts w:ascii="Times New Roman" w:hAnsi="Times New Roman"/>
          <w:sz w:val="28"/>
          <w:szCs w:val="28"/>
        </w:rPr>
        <w:t>сведений о месте проживания заявителя;</w:t>
      </w:r>
    </w:p>
    <w:p w:rsidR="007357FC" w:rsidRPr="004C0804" w:rsidRDefault="007357FC" w:rsidP="00093AA7">
      <w:pPr>
        <w:autoSpaceDE w:val="0"/>
        <w:autoSpaceDN w:val="0"/>
        <w:adjustRightInd w:val="0"/>
        <w:spacing w:after="0" w:line="240" w:lineRule="auto"/>
        <w:ind w:firstLine="709"/>
        <w:jc w:val="both"/>
        <w:rPr>
          <w:rFonts w:ascii="Times New Roman" w:hAnsi="Times New Roman"/>
          <w:sz w:val="28"/>
          <w:szCs w:val="28"/>
        </w:rPr>
      </w:pPr>
      <w:r w:rsidRPr="004C0804">
        <w:rPr>
          <w:rFonts w:ascii="Times New Roman" w:hAnsi="Times New Roman"/>
          <w:sz w:val="28"/>
          <w:szCs w:val="28"/>
        </w:rPr>
        <w:t>сведений, указанных в СНИЛС</w:t>
      </w:r>
    </w:p>
    <w:p w:rsidR="002F690B" w:rsidRPr="004C0804" w:rsidRDefault="002F690B" w:rsidP="00093AA7">
      <w:pPr>
        <w:autoSpaceDE w:val="0"/>
        <w:autoSpaceDN w:val="0"/>
        <w:adjustRightInd w:val="0"/>
        <w:spacing w:after="0" w:line="240" w:lineRule="auto"/>
        <w:ind w:firstLine="709"/>
        <w:jc w:val="both"/>
        <w:rPr>
          <w:rFonts w:ascii="Times New Roman" w:hAnsi="Times New Roman"/>
          <w:sz w:val="28"/>
          <w:szCs w:val="28"/>
        </w:rPr>
      </w:pPr>
      <w:r w:rsidRPr="004C0804">
        <w:rPr>
          <w:rFonts w:ascii="Times New Roman" w:eastAsia="Times New Roman" w:hAnsi="Times New Roman"/>
          <w:sz w:val="28"/>
          <w:szCs w:val="28"/>
          <w:lang w:eastAsia="ru-RU"/>
        </w:rPr>
        <w:t>о рождении всех детей, браке, разводе, установлении отцовства, доходах</w:t>
      </w:r>
      <w:r w:rsidR="00C93961" w:rsidRPr="004C0804">
        <w:rPr>
          <w:rFonts w:ascii="Times New Roman" w:eastAsia="Times New Roman" w:hAnsi="Times New Roman"/>
          <w:sz w:val="28"/>
          <w:szCs w:val="28"/>
          <w:lang w:eastAsia="ru-RU"/>
        </w:rPr>
        <w:t>.</w:t>
      </w:r>
    </w:p>
    <w:p w:rsidR="00AD5437" w:rsidRPr="004C0804" w:rsidRDefault="00AD5437" w:rsidP="00093AA7">
      <w:pPr>
        <w:pStyle w:val="a3"/>
        <w:ind w:firstLine="709"/>
        <w:jc w:val="both"/>
        <w:rPr>
          <w:rFonts w:ascii="Times New Roman" w:hAnsi="Times New Roman"/>
          <w:sz w:val="28"/>
          <w:szCs w:val="28"/>
        </w:rPr>
      </w:pPr>
      <w:r w:rsidRPr="004C0804">
        <w:rPr>
          <w:rFonts w:ascii="Times New Roman" w:hAnsi="Times New Roman"/>
          <w:sz w:val="28"/>
          <w:szCs w:val="28"/>
        </w:rPr>
        <w:lastRenderedPageBreak/>
        <w:t>2) документ, удостоверяющи</w:t>
      </w:r>
      <w:r w:rsidR="0075734D" w:rsidRPr="004C0804">
        <w:rPr>
          <w:rFonts w:ascii="Times New Roman" w:hAnsi="Times New Roman"/>
          <w:sz w:val="28"/>
          <w:szCs w:val="28"/>
        </w:rPr>
        <w:t>й</w:t>
      </w:r>
      <w:r w:rsidRPr="004C0804">
        <w:rPr>
          <w:rFonts w:ascii="Times New Roman" w:hAnsi="Times New Roman"/>
          <w:sz w:val="28"/>
          <w:szCs w:val="28"/>
        </w:rPr>
        <w:t xml:space="preserve"> личность</w:t>
      </w:r>
      <w:r w:rsidR="0075734D" w:rsidRPr="004C0804">
        <w:rPr>
          <w:rFonts w:ascii="Times New Roman" w:hAnsi="Times New Roman"/>
          <w:sz w:val="28"/>
          <w:szCs w:val="28"/>
        </w:rPr>
        <w:t xml:space="preserve"> ребенка при рождении ребенка на территории иностранного государства</w:t>
      </w:r>
      <w:r w:rsidRPr="004C0804">
        <w:rPr>
          <w:rFonts w:ascii="Times New Roman" w:hAnsi="Times New Roman"/>
          <w:sz w:val="28"/>
          <w:szCs w:val="28"/>
        </w:rPr>
        <w:t>:</w:t>
      </w:r>
    </w:p>
    <w:p w:rsidR="005C0A74" w:rsidRPr="004C0804" w:rsidRDefault="005C0A74" w:rsidP="00093AA7">
      <w:pPr>
        <w:pStyle w:val="a3"/>
        <w:ind w:firstLine="709"/>
        <w:jc w:val="both"/>
        <w:rPr>
          <w:rFonts w:ascii="Times New Roman" w:hAnsi="Times New Roman"/>
          <w:sz w:val="28"/>
          <w:szCs w:val="28"/>
        </w:rPr>
      </w:pPr>
      <w:r w:rsidRPr="004C0804">
        <w:rPr>
          <w:rFonts w:ascii="Times New Roman" w:hAnsi="Times New Roman"/>
          <w:sz w:val="28"/>
          <w:szCs w:val="28"/>
        </w:rPr>
        <w:t>2.1)</w:t>
      </w:r>
      <w:r w:rsidRPr="004C0804">
        <w:t xml:space="preserve"> </w:t>
      </w:r>
      <w:r w:rsidRPr="004C0804">
        <w:rPr>
          <w:rFonts w:ascii="Times New Roman" w:hAnsi="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C0A74" w:rsidRPr="004C0804" w:rsidRDefault="005C0A74" w:rsidP="00093AA7">
      <w:pPr>
        <w:pStyle w:val="a3"/>
        <w:ind w:firstLine="709"/>
        <w:jc w:val="both"/>
        <w:rPr>
          <w:rFonts w:ascii="Times New Roman" w:hAnsi="Times New Roman"/>
          <w:sz w:val="28"/>
          <w:szCs w:val="28"/>
        </w:rPr>
      </w:pPr>
      <w:proofErr w:type="gramStart"/>
      <w:r w:rsidRPr="004C0804">
        <w:rPr>
          <w:rFonts w:ascii="Times New Roman" w:hAnsi="Times New Roman"/>
          <w:sz w:val="28"/>
          <w:szCs w:val="28"/>
        </w:rPr>
        <w:t>2.2) документ, подтверждающий факт рождения и регистрации ребенка, выданный и удостоверенный штампом "</w:t>
      </w:r>
      <w:proofErr w:type="spellStart"/>
      <w:r w:rsidRPr="004C0804">
        <w:rPr>
          <w:rFonts w:ascii="Times New Roman" w:hAnsi="Times New Roman"/>
          <w:sz w:val="28"/>
          <w:szCs w:val="28"/>
        </w:rPr>
        <w:t>апостиль</w:t>
      </w:r>
      <w:proofErr w:type="spellEnd"/>
      <w:r w:rsidRPr="004C0804">
        <w:rPr>
          <w:rFonts w:ascii="Times New Roman" w:hAnsi="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5C0A74" w:rsidRPr="004C0804" w:rsidRDefault="005C0A74" w:rsidP="00093AA7">
      <w:pPr>
        <w:pStyle w:val="a3"/>
        <w:ind w:firstLine="709"/>
        <w:jc w:val="both"/>
        <w:rPr>
          <w:rFonts w:ascii="Times New Roman" w:hAnsi="Times New Roman"/>
          <w:sz w:val="28"/>
          <w:szCs w:val="28"/>
        </w:rPr>
      </w:pPr>
      <w:r w:rsidRPr="004C0804">
        <w:rPr>
          <w:rFonts w:ascii="Times New Roman" w:hAnsi="Times New Roman"/>
          <w:sz w:val="28"/>
          <w:szCs w:val="28"/>
        </w:rPr>
        <w:t>2.3) 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5C0A74" w:rsidRPr="004C0804" w:rsidRDefault="005C0A74" w:rsidP="00093AA7">
      <w:pPr>
        <w:pStyle w:val="a3"/>
        <w:ind w:firstLine="709"/>
        <w:jc w:val="both"/>
        <w:rPr>
          <w:rFonts w:ascii="Times New Roman" w:hAnsi="Times New Roman"/>
          <w:sz w:val="28"/>
          <w:szCs w:val="28"/>
        </w:rPr>
      </w:pPr>
      <w:proofErr w:type="gramStart"/>
      <w:r w:rsidRPr="004C0804">
        <w:rPr>
          <w:rFonts w:ascii="Times New Roman" w:hAnsi="Times New Roman"/>
          <w:sz w:val="28"/>
          <w:szCs w:val="28"/>
        </w:rPr>
        <w:t>2.4) 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w:t>
      </w:r>
      <w:r w:rsidR="00F329B6" w:rsidRPr="004C0804">
        <w:rPr>
          <w:rFonts w:ascii="Times New Roman" w:hAnsi="Times New Roman"/>
          <w:sz w:val="28"/>
          <w:szCs w:val="28"/>
        </w:rPr>
        <w:t xml:space="preserve">ам, заключенной в городе Минске </w:t>
      </w:r>
      <w:r w:rsidRPr="004C0804">
        <w:rPr>
          <w:rFonts w:ascii="Times New Roman" w:hAnsi="Times New Roman"/>
          <w:sz w:val="28"/>
          <w:szCs w:val="28"/>
        </w:rPr>
        <w:t>22 января 1993 года.</w:t>
      </w:r>
      <w:proofErr w:type="gramEnd"/>
    </w:p>
    <w:p w:rsidR="0075734D" w:rsidRPr="004C0804" w:rsidRDefault="0075734D" w:rsidP="00093AA7">
      <w:pPr>
        <w:pStyle w:val="a3"/>
        <w:ind w:firstLine="709"/>
        <w:jc w:val="both"/>
        <w:rPr>
          <w:rFonts w:ascii="Times New Roman" w:hAnsi="Times New Roman"/>
          <w:strike/>
          <w:sz w:val="28"/>
          <w:szCs w:val="28"/>
        </w:rPr>
      </w:pPr>
      <w:proofErr w:type="gramStart"/>
      <w:r w:rsidRPr="004C0804">
        <w:rPr>
          <w:rFonts w:ascii="Times New Roman" w:eastAsia="Times New Roman" w:hAnsi="Times New Roman"/>
          <w:sz w:val="28"/>
          <w:szCs w:val="28"/>
          <w:lang w:eastAsia="ru-RU"/>
        </w:rPr>
        <w:t>3) Документы, подтверждающие сведения о доходах каждого члена семьи (родители (единственный родитель) согласно свидетельству о рождении ребенка, супруг (супруга), все несовершеннолетние дети и совершеннолетние дети в возрасте от 18 до 23 лет при условии обучения в образовательных организациях по очной форме обучения)</w:t>
      </w:r>
      <w:r w:rsidR="0029633F" w:rsidRPr="004C0804">
        <w:rPr>
          <w:rFonts w:ascii="Times New Roman" w:eastAsia="Times New Roman" w:hAnsi="Times New Roman"/>
          <w:sz w:val="28"/>
          <w:szCs w:val="28"/>
          <w:lang w:eastAsia="ru-RU"/>
        </w:rPr>
        <w:t xml:space="preserve"> </w:t>
      </w:r>
      <w:r w:rsidR="00181D4F" w:rsidRPr="004C0804">
        <w:rPr>
          <w:rFonts w:ascii="Times New Roman" w:hAnsi="Times New Roman"/>
          <w:sz w:val="28"/>
          <w:szCs w:val="28"/>
        </w:rPr>
        <w:t xml:space="preserve">за последние </w:t>
      </w:r>
      <w:r w:rsidR="005C0A74" w:rsidRPr="004C0804">
        <w:rPr>
          <w:rFonts w:ascii="Times New Roman" w:hAnsi="Times New Roman"/>
          <w:sz w:val="28"/>
          <w:szCs w:val="28"/>
        </w:rPr>
        <w:t xml:space="preserve">двенадцать </w:t>
      </w:r>
      <w:r w:rsidR="00181D4F" w:rsidRPr="004C0804">
        <w:rPr>
          <w:rFonts w:ascii="Times New Roman" w:hAnsi="Times New Roman"/>
          <w:sz w:val="28"/>
          <w:szCs w:val="28"/>
        </w:rPr>
        <w:t>календарных месяцев, предшествующих четырем календарным месяцам перед месяцем подачи заявления о назна</w:t>
      </w:r>
      <w:r w:rsidR="00EB2704" w:rsidRPr="004C0804">
        <w:rPr>
          <w:rFonts w:ascii="Times New Roman" w:hAnsi="Times New Roman"/>
          <w:sz w:val="28"/>
          <w:szCs w:val="28"/>
        </w:rPr>
        <w:t>чении меры социальной поддержки</w:t>
      </w:r>
      <w:r w:rsidR="0029633F" w:rsidRPr="004C0804">
        <w:rPr>
          <w:rFonts w:ascii="Times New Roman" w:hAnsi="Times New Roman"/>
          <w:sz w:val="28"/>
          <w:szCs w:val="28"/>
        </w:rPr>
        <w:t xml:space="preserve">: </w:t>
      </w:r>
      <w:proofErr w:type="gramEnd"/>
    </w:p>
    <w:p w:rsidR="0075734D" w:rsidRPr="004C0804" w:rsidRDefault="0075734D" w:rsidP="00093AA7">
      <w:pPr>
        <w:tabs>
          <w:tab w:val="left" w:pos="142"/>
          <w:tab w:val="left" w:pos="284"/>
        </w:tabs>
        <w:spacing w:after="0" w:line="240" w:lineRule="auto"/>
        <w:ind w:firstLine="709"/>
        <w:jc w:val="both"/>
        <w:rPr>
          <w:rFonts w:ascii="Times New Roman" w:hAnsi="Times New Roman"/>
          <w:sz w:val="28"/>
          <w:szCs w:val="28"/>
        </w:rPr>
      </w:pPr>
      <w:r w:rsidRPr="004C0804">
        <w:rPr>
          <w:rFonts w:ascii="Times New Roman" w:eastAsia="Times New Roman" w:hAnsi="Times New Roman"/>
          <w:sz w:val="28"/>
          <w:szCs w:val="28"/>
          <w:lang w:eastAsia="ru-RU"/>
        </w:rPr>
        <w:t>справки о размере стипендии либо компенсационных выплат в период нахождения обучающегося в академическом отпуске;</w:t>
      </w:r>
    </w:p>
    <w:p w:rsidR="0075734D" w:rsidRPr="004C0804" w:rsidRDefault="0075734D" w:rsidP="00093AA7">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4C0804">
        <w:rPr>
          <w:rFonts w:ascii="Times New Roman" w:eastAsia="Times New Roman" w:hAnsi="Times New Roman"/>
          <w:sz w:val="28"/>
          <w:szCs w:val="28"/>
          <w:lang w:eastAsia="ru-RU"/>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4C0804">
        <w:rPr>
          <w:rFonts w:ascii="Times New Roman" w:eastAsia="Times New Roman" w:hAnsi="Times New Roman"/>
          <w:sz w:val="28"/>
          <w:szCs w:val="28"/>
          <w:lang w:eastAsia="ru-RU"/>
        </w:rPr>
        <w:t xml:space="preserve"> условиями проживания по месту </w:t>
      </w:r>
      <w:r w:rsidRPr="004C0804">
        <w:rPr>
          <w:rFonts w:ascii="Times New Roman" w:eastAsia="Times New Roman" w:hAnsi="Times New Roman"/>
          <w:sz w:val="28"/>
          <w:szCs w:val="28"/>
          <w:lang w:eastAsia="ru-RU"/>
        </w:rPr>
        <w:lastRenderedPageBreak/>
        <w:t>военной службы супруга, если по заключению медицинской организации их дети до достижения возраста 18 лет нуждаются в постороннем уходе;</w:t>
      </w:r>
    </w:p>
    <w:p w:rsidR="0075734D" w:rsidRPr="004C0804" w:rsidRDefault="0075734D" w:rsidP="00093AA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5734D" w:rsidRPr="004C0804" w:rsidRDefault="0075734D" w:rsidP="00093AA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справки о размере получаемых алиментов либо соглашение об уплате алиментов на ребенка;</w:t>
      </w:r>
    </w:p>
    <w:p w:rsidR="0075734D" w:rsidRPr="004C0804" w:rsidRDefault="0075734D" w:rsidP="00093AA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5734D" w:rsidRPr="004C0804" w:rsidRDefault="0075734D" w:rsidP="00093AA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CF41FD" w:rsidRPr="004C0804" w:rsidRDefault="00C93961" w:rsidP="00093AA7">
      <w:pPr>
        <w:pStyle w:val="a3"/>
        <w:ind w:firstLine="709"/>
        <w:jc w:val="both"/>
        <w:rPr>
          <w:rFonts w:ascii="Times New Roman" w:hAnsi="Times New Roman"/>
          <w:sz w:val="28"/>
          <w:szCs w:val="28"/>
        </w:rPr>
      </w:pPr>
      <w:r w:rsidRPr="004C0804">
        <w:rPr>
          <w:rFonts w:ascii="Times New Roman" w:eastAsia="Times New Roman" w:hAnsi="Times New Roman"/>
          <w:sz w:val="28"/>
          <w:szCs w:val="28"/>
          <w:lang w:eastAsia="ru-RU"/>
        </w:rPr>
        <w:t xml:space="preserve">справки о </w:t>
      </w:r>
      <w:proofErr w:type="gramStart"/>
      <w:r w:rsidR="0075734D" w:rsidRPr="004C0804">
        <w:rPr>
          <w:rFonts w:ascii="Times New Roman" w:eastAsia="Times New Roman" w:hAnsi="Times New Roman"/>
          <w:sz w:val="28"/>
          <w:szCs w:val="28"/>
          <w:lang w:eastAsia="ru-RU"/>
        </w:rPr>
        <w:t>е</w:t>
      </w:r>
      <w:r w:rsidRPr="004C0804">
        <w:rPr>
          <w:rFonts w:ascii="Times New Roman" w:eastAsia="Times New Roman" w:hAnsi="Times New Roman"/>
          <w:sz w:val="28"/>
          <w:szCs w:val="28"/>
          <w:lang w:eastAsia="ru-RU"/>
        </w:rPr>
        <w:t>жемесячном</w:t>
      </w:r>
      <w:proofErr w:type="gramEnd"/>
      <w:r w:rsidR="0075734D" w:rsidRPr="004C0804">
        <w:rPr>
          <w:rFonts w:ascii="Times New Roman" w:eastAsia="Times New Roman" w:hAnsi="Times New Roman"/>
          <w:sz w:val="28"/>
          <w:szCs w:val="28"/>
          <w:lang w:eastAsia="ru-RU"/>
        </w:rPr>
        <w:t xml:space="preserve"> пожизненно</w:t>
      </w:r>
      <w:r w:rsidRPr="004C0804">
        <w:rPr>
          <w:rFonts w:ascii="Times New Roman" w:eastAsia="Times New Roman" w:hAnsi="Times New Roman"/>
          <w:sz w:val="28"/>
          <w:szCs w:val="28"/>
          <w:lang w:eastAsia="ru-RU"/>
        </w:rPr>
        <w:t>м</w:t>
      </w:r>
      <w:r w:rsidR="0075734D" w:rsidRPr="004C0804">
        <w:rPr>
          <w:rFonts w:ascii="Times New Roman" w:eastAsia="Times New Roman" w:hAnsi="Times New Roman"/>
          <w:sz w:val="28"/>
          <w:szCs w:val="28"/>
          <w:lang w:eastAsia="ru-RU"/>
        </w:rPr>
        <w:t xml:space="preserve"> содержание судей, вышедших в отставку;</w:t>
      </w:r>
      <w:r w:rsidR="00CF41FD" w:rsidRPr="004C0804">
        <w:rPr>
          <w:rFonts w:ascii="Times New Roman" w:hAnsi="Times New Roman"/>
          <w:sz w:val="28"/>
          <w:szCs w:val="28"/>
        </w:rPr>
        <w:t xml:space="preserve"> </w:t>
      </w:r>
    </w:p>
    <w:p w:rsidR="00C84449" w:rsidRPr="004C0804" w:rsidRDefault="007502BA" w:rsidP="00093AA7">
      <w:pPr>
        <w:suppressAutoHyphens/>
        <w:spacing w:after="0" w:line="240" w:lineRule="auto"/>
        <w:ind w:firstLine="709"/>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 xml:space="preserve">3.1) </w:t>
      </w:r>
      <w:r w:rsidR="00C84449" w:rsidRPr="004C0804">
        <w:rPr>
          <w:rFonts w:ascii="Times New Roman" w:eastAsia="Times New Roman" w:hAnsi="Times New Roman"/>
          <w:sz w:val="28"/>
          <w:szCs w:val="28"/>
          <w:lang w:eastAsia="ru-RU"/>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w:t>
      </w:r>
      <w:r w:rsidR="00D53EE7" w:rsidRPr="004C0804">
        <w:rPr>
          <w:rFonts w:ascii="Times New Roman" w:eastAsia="Times New Roman" w:hAnsi="Times New Roman"/>
          <w:sz w:val="28"/>
          <w:szCs w:val="28"/>
          <w:lang w:eastAsia="ru-RU"/>
        </w:rPr>
        <w:t xml:space="preserve"> вправе</w:t>
      </w:r>
      <w:r w:rsidR="00C84449" w:rsidRPr="004C0804">
        <w:rPr>
          <w:rFonts w:ascii="Times New Roman" w:eastAsia="Times New Roman" w:hAnsi="Times New Roman"/>
          <w:sz w:val="28"/>
          <w:szCs w:val="28"/>
          <w:lang w:eastAsia="ru-RU"/>
        </w:rPr>
        <w:t xml:space="preserve"> </w:t>
      </w:r>
      <w:proofErr w:type="gramStart"/>
      <w:r w:rsidR="00C84449" w:rsidRPr="004C0804">
        <w:rPr>
          <w:rFonts w:ascii="Times New Roman" w:eastAsia="Times New Roman" w:hAnsi="Times New Roman"/>
          <w:sz w:val="28"/>
          <w:szCs w:val="28"/>
          <w:lang w:eastAsia="ru-RU"/>
        </w:rPr>
        <w:t>предоставить следующие документы</w:t>
      </w:r>
      <w:proofErr w:type="gramEnd"/>
      <w:r w:rsidR="00C84449" w:rsidRPr="004C0804">
        <w:rPr>
          <w:rFonts w:ascii="Times New Roman" w:eastAsia="Times New Roman" w:hAnsi="Times New Roman"/>
          <w:sz w:val="28"/>
          <w:szCs w:val="28"/>
          <w:lang w:eastAsia="ru-RU"/>
        </w:rPr>
        <w:t xml:space="preserve"> (сведения) о доходах: </w:t>
      </w:r>
    </w:p>
    <w:p w:rsidR="00D53EE7" w:rsidRPr="004C0804" w:rsidRDefault="00D53EE7" w:rsidP="00D53EE7">
      <w:pPr>
        <w:pStyle w:val="a3"/>
        <w:ind w:firstLine="709"/>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выписку из книги учета доходов и расходов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rsidR="006154A3" w:rsidRPr="004C0804" w:rsidRDefault="00D53EE7" w:rsidP="00D53EE7">
      <w:pPr>
        <w:pStyle w:val="a3"/>
        <w:ind w:firstLine="709"/>
        <w:jc w:val="both"/>
        <w:rPr>
          <w:rFonts w:ascii="Times New Roman" w:hAnsi="Times New Roman"/>
          <w:sz w:val="28"/>
          <w:szCs w:val="28"/>
        </w:rPr>
      </w:pPr>
      <w:r w:rsidRPr="004C0804">
        <w:rPr>
          <w:rFonts w:ascii="Times New Roman" w:eastAsia="Times New Roman" w:hAnsi="Times New Roman"/>
          <w:sz w:val="28"/>
          <w:szCs w:val="28"/>
          <w:lang w:eastAsia="ru-RU"/>
        </w:rPr>
        <w:t xml:space="preserve">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w:t>
      </w:r>
      <w:proofErr w:type="gramStart"/>
      <w:r w:rsidRPr="004C0804">
        <w:rPr>
          <w:rFonts w:ascii="Times New Roman" w:eastAsia="Times New Roman" w:hAnsi="Times New Roman"/>
          <w:sz w:val="28"/>
          <w:szCs w:val="28"/>
          <w:lang w:eastAsia="ru-RU"/>
        </w:rPr>
        <w:t>и(</w:t>
      </w:r>
      <w:proofErr w:type="gramEnd"/>
      <w:r w:rsidRPr="004C0804">
        <w:rPr>
          <w:rFonts w:ascii="Times New Roman" w:eastAsia="Times New Roman" w:hAnsi="Times New Roman"/>
          <w:sz w:val="28"/>
          <w:szCs w:val="28"/>
          <w:lang w:eastAsia="ru-RU"/>
        </w:rPr>
        <w:t>или) через уполномоченного оператора электронной площадки и(или) уполномоченную кредитную организацию.</w:t>
      </w:r>
    </w:p>
    <w:p w:rsidR="00CF41FD" w:rsidRPr="004C0804" w:rsidRDefault="00CF41FD" w:rsidP="002D5D98">
      <w:pPr>
        <w:pStyle w:val="a3"/>
        <w:ind w:firstLine="708"/>
        <w:jc w:val="both"/>
        <w:rPr>
          <w:rFonts w:ascii="Times New Roman" w:hAnsi="Times New Roman"/>
          <w:sz w:val="28"/>
          <w:szCs w:val="28"/>
        </w:rPr>
      </w:pPr>
      <w:bookmarkStart w:id="2" w:name="P214"/>
      <w:bookmarkEnd w:id="2"/>
      <w:r w:rsidRPr="004C0804">
        <w:rPr>
          <w:rFonts w:ascii="Times New Roman" w:hAnsi="Times New Roman"/>
          <w:sz w:val="28"/>
          <w:szCs w:val="28"/>
        </w:rPr>
        <w:t xml:space="preserve">2.6.1. Заявитель дополнительно к документам, перечисленным в </w:t>
      </w:r>
      <w:hyperlink w:anchor="P118" w:history="1">
        <w:r w:rsidRPr="004C0804">
          <w:rPr>
            <w:rFonts w:ascii="Times New Roman" w:hAnsi="Times New Roman"/>
            <w:sz w:val="28"/>
            <w:szCs w:val="28"/>
          </w:rPr>
          <w:t>пункте 2.6</w:t>
        </w:r>
      </w:hyperlink>
      <w:r w:rsidRPr="004C0804">
        <w:rPr>
          <w:rFonts w:ascii="Times New Roman" w:hAnsi="Times New Roman"/>
          <w:sz w:val="28"/>
          <w:szCs w:val="28"/>
        </w:rPr>
        <w:t xml:space="preserve"> настоящего регламента, представляет:</w:t>
      </w:r>
    </w:p>
    <w:p w:rsidR="0075734D" w:rsidRPr="004C0804" w:rsidRDefault="00CF41FD" w:rsidP="002D5D98">
      <w:pPr>
        <w:spacing w:after="0" w:line="240" w:lineRule="auto"/>
        <w:ind w:firstLine="709"/>
        <w:jc w:val="both"/>
        <w:rPr>
          <w:rFonts w:ascii="Times New Roman" w:eastAsia="Times New Roman" w:hAnsi="Times New Roman"/>
          <w:sz w:val="24"/>
          <w:szCs w:val="24"/>
          <w:lang w:eastAsia="ru-RU"/>
        </w:rPr>
      </w:pPr>
      <w:r w:rsidRPr="004C0804">
        <w:rPr>
          <w:rFonts w:ascii="Times New Roman" w:hAnsi="Times New Roman"/>
          <w:sz w:val="28"/>
          <w:szCs w:val="28"/>
        </w:rPr>
        <w:t>1) В случае если у заявителя отсутствуют доходы - один из документов, подтверждающих отсутствие доходов у заявителей по уважительным причинам, к которым относятся:</w:t>
      </w:r>
      <w:r w:rsidR="0075734D" w:rsidRPr="004C0804">
        <w:rPr>
          <w:rFonts w:ascii="Times New Roman" w:eastAsia="Times New Roman" w:hAnsi="Times New Roman"/>
          <w:sz w:val="24"/>
          <w:szCs w:val="24"/>
          <w:lang w:eastAsia="ru-RU"/>
        </w:rPr>
        <w:t xml:space="preserve"> </w:t>
      </w:r>
    </w:p>
    <w:p w:rsidR="0075734D" w:rsidRPr="004C0804" w:rsidRDefault="0075734D" w:rsidP="002D5D98">
      <w:pPr>
        <w:spacing w:after="0" w:line="240" w:lineRule="auto"/>
        <w:ind w:firstLine="709"/>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 xml:space="preserve">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w:t>
      </w:r>
      <w:r w:rsidRPr="004C0804">
        <w:rPr>
          <w:rFonts w:ascii="Times New Roman" w:eastAsia="Times New Roman" w:hAnsi="Times New Roman"/>
          <w:sz w:val="28"/>
          <w:szCs w:val="28"/>
          <w:lang w:eastAsia="ru-RU"/>
        </w:rPr>
        <w:lastRenderedPageBreak/>
        <w:t>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75734D" w:rsidRPr="004C0804" w:rsidRDefault="0075734D" w:rsidP="002D5D98">
      <w:pPr>
        <w:spacing w:after="0" w:line="240" w:lineRule="auto"/>
        <w:ind w:firstLine="709"/>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75734D" w:rsidRPr="004C0804" w:rsidRDefault="0075734D" w:rsidP="002D5D98">
      <w:pPr>
        <w:spacing w:after="0" w:line="240" w:lineRule="auto"/>
        <w:ind w:firstLine="709"/>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справка из медицинской организации о постановке на учет по беременности и сроке беременности не менее 12 недель - при постановке на учет;</w:t>
      </w:r>
    </w:p>
    <w:p w:rsidR="0075734D" w:rsidRPr="004C0804" w:rsidRDefault="0075734D" w:rsidP="002D5D98">
      <w:pPr>
        <w:spacing w:after="0" w:line="240" w:lineRule="auto"/>
        <w:ind w:firstLine="709"/>
        <w:jc w:val="both"/>
        <w:rPr>
          <w:rFonts w:ascii="Times New Roman" w:eastAsia="Times New Roman" w:hAnsi="Times New Roman"/>
          <w:sz w:val="28"/>
          <w:szCs w:val="28"/>
          <w:lang w:eastAsia="ru-RU"/>
        </w:rPr>
      </w:pPr>
      <w:proofErr w:type="gramStart"/>
      <w:r w:rsidRPr="004C0804">
        <w:rPr>
          <w:rFonts w:ascii="Times New Roman" w:eastAsia="Times New Roman" w:hAnsi="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75734D" w:rsidRPr="004C0804" w:rsidRDefault="0075734D" w:rsidP="002D5D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4C0804">
        <w:rPr>
          <w:rFonts w:ascii="Times New Roman" w:eastAsia="Times New Roman" w:hAnsi="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FA4BE1" w:rsidRPr="004C0804" w:rsidRDefault="003E43E5" w:rsidP="002D5D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 xml:space="preserve">справка об </w:t>
      </w:r>
      <w:r w:rsidR="00FA4BE1" w:rsidRPr="004C0804">
        <w:rPr>
          <w:rFonts w:ascii="Times New Roman" w:eastAsia="Times New Roman" w:hAnsi="Times New Roman"/>
          <w:sz w:val="28"/>
          <w:szCs w:val="28"/>
          <w:lang w:eastAsia="ru-RU"/>
        </w:rPr>
        <w:t>обучени</w:t>
      </w:r>
      <w:r w:rsidR="00AD1391" w:rsidRPr="004C0804">
        <w:rPr>
          <w:rFonts w:ascii="Times New Roman" w:eastAsia="Times New Roman" w:hAnsi="Times New Roman"/>
          <w:sz w:val="28"/>
          <w:szCs w:val="28"/>
          <w:lang w:eastAsia="ru-RU"/>
        </w:rPr>
        <w:t>и</w:t>
      </w:r>
      <w:r w:rsidR="00FA4BE1" w:rsidRPr="004C0804">
        <w:rPr>
          <w:rFonts w:ascii="Times New Roman" w:eastAsia="Times New Roman" w:hAnsi="Times New Roman"/>
          <w:sz w:val="28"/>
          <w:szCs w:val="28"/>
          <w:lang w:eastAsia="ru-RU"/>
        </w:rPr>
        <w:t xml:space="preserve"> родителей (законных представителей) или единственного родителя (законного представителя) по очной форме обучения в организациях, осуществляющих образовательную деятельность, всех типов и видов независимо от их организационно-правовых форм</w:t>
      </w:r>
      <w:r w:rsidRPr="004C0804">
        <w:t xml:space="preserve"> </w:t>
      </w:r>
      <w:r w:rsidR="00AD1391" w:rsidRPr="004C0804">
        <w:rPr>
          <w:rFonts w:ascii="Times New Roman" w:hAnsi="Times New Roman"/>
          <w:sz w:val="28"/>
          <w:szCs w:val="28"/>
        </w:rPr>
        <w:t>(</w:t>
      </w:r>
      <w:r w:rsidRPr="004C0804">
        <w:rPr>
          <w:rFonts w:ascii="Times New Roman" w:eastAsia="Times New Roman" w:hAnsi="Times New Roman"/>
          <w:sz w:val="28"/>
          <w:szCs w:val="28"/>
          <w:lang w:eastAsia="ru-RU"/>
        </w:rPr>
        <w:t>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r w:rsidR="00AD1391" w:rsidRPr="004C0804">
        <w:rPr>
          <w:rFonts w:ascii="Times New Roman" w:eastAsia="Times New Roman" w:hAnsi="Times New Roman"/>
          <w:sz w:val="28"/>
          <w:szCs w:val="28"/>
          <w:lang w:eastAsia="ru-RU"/>
        </w:rPr>
        <w:t>)</w:t>
      </w:r>
      <w:r w:rsidR="00FA4BE1" w:rsidRPr="004C0804">
        <w:rPr>
          <w:rFonts w:ascii="Times New Roman" w:eastAsia="Times New Roman" w:hAnsi="Times New Roman"/>
          <w:sz w:val="28"/>
          <w:szCs w:val="28"/>
          <w:lang w:eastAsia="ru-RU"/>
        </w:rPr>
        <w:t>;</w:t>
      </w:r>
    </w:p>
    <w:p w:rsidR="00CF41FD" w:rsidRPr="004C0804" w:rsidRDefault="00B53FF5" w:rsidP="002D5D98">
      <w:pPr>
        <w:pStyle w:val="a3"/>
        <w:ind w:firstLine="708"/>
        <w:jc w:val="both"/>
        <w:rPr>
          <w:rFonts w:ascii="Times New Roman" w:hAnsi="Times New Roman"/>
          <w:sz w:val="28"/>
          <w:szCs w:val="28"/>
        </w:rPr>
      </w:pPr>
      <w:r w:rsidRPr="004C0804">
        <w:rPr>
          <w:rFonts w:ascii="Times New Roman" w:hAnsi="Times New Roman"/>
          <w:sz w:val="28"/>
          <w:szCs w:val="28"/>
        </w:rPr>
        <w:t>2) В случае наличия в семье детей старше 16 лет, обучающихся в общеобразовательных организациях - справку об учебе ребенка (детей) старше 16 лет в общеобразовательной организации, действующую в течение учебного года</w:t>
      </w:r>
      <w:r w:rsidR="00C23FE7" w:rsidRPr="004C0804">
        <w:rPr>
          <w:rFonts w:ascii="Times New Roman" w:hAnsi="Times New Roman"/>
          <w:sz w:val="28"/>
          <w:szCs w:val="28"/>
        </w:rPr>
        <w:t xml:space="preserve"> (</w:t>
      </w:r>
      <w:r w:rsidR="00C93961" w:rsidRPr="004C0804">
        <w:rPr>
          <w:rFonts w:ascii="Times New Roman" w:hAnsi="Times New Roman"/>
          <w:sz w:val="28"/>
          <w:szCs w:val="28"/>
        </w:rPr>
        <w:t>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r w:rsidR="00C23FE7" w:rsidRPr="004C0804">
        <w:rPr>
          <w:rFonts w:ascii="Times New Roman" w:hAnsi="Times New Roman"/>
          <w:sz w:val="28"/>
          <w:szCs w:val="28"/>
        </w:rPr>
        <w:t>)</w:t>
      </w:r>
      <w:r w:rsidR="00C93961" w:rsidRPr="004C0804">
        <w:rPr>
          <w:rFonts w:ascii="Times New Roman" w:hAnsi="Times New Roman"/>
          <w:sz w:val="28"/>
          <w:szCs w:val="28"/>
        </w:rPr>
        <w:t>.</w:t>
      </w:r>
    </w:p>
    <w:p w:rsidR="006154A3" w:rsidRPr="004C0804" w:rsidRDefault="006154A3" w:rsidP="002D5D98">
      <w:pPr>
        <w:tabs>
          <w:tab w:val="left" w:pos="142"/>
          <w:tab w:val="left" w:pos="284"/>
        </w:tabs>
        <w:spacing w:after="0" w:line="240" w:lineRule="auto"/>
        <w:ind w:firstLine="709"/>
        <w:jc w:val="both"/>
        <w:rPr>
          <w:rFonts w:ascii="Times New Roman" w:hAnsi="Times New Roman"/>
          <w:sz w:val="28"/>
          <w:szCs w:val="28"/>
        </w:rPr>
      </w:pPr>
      <w:r w:rsidRPr="004C0804">
        <w:rPr>
          <w:rFonts w:ascii="Times New Roman" w:hAnsi="Times New Roman"/>
          <w:sz w:val="28"/>
          <w:szCs w:val="28"/>
        </w:rPr>
        <w:t>3) В случае расторжения брака между родителями ребенка – соглашение между родителями либо копия решения с отметкой о дате вступления его в законную силу, заверенная судебным органом, подтверждающая факт проживания заявителя с ребенком.</w:t>
      </w:r>
    </w:p>
    <w:p w:rsidR="002F690B" w:rsidRPr="004C0804" w:rsidRDefault="006154A3" w:rsidP="002D5D98">
      <w:pPr>
        <w:pStyle w:val="a5"/>
        <w:spacing w:after="0"/>
        <w:ind w:firstLine="708"/>
        <w:jc w:val="both"/>
        <w:rPr>
          <w:rFonts w:ascii="Times New Roman" w:hAnsi="Times New Roman"/>
          <w:sz w:val="28"/>
          <w:szCs w:val="28"/>
        </w:rPr>
      </w:pPr>
      <w:proofErr w:type="gramStart"/>
      <w:r w:rsidRPr="004C0804">
        <w:rPr>
          <w:rFonts w:ascii="Times New Roman" w:hAnsi="Times New Roman"/>
          <w:sz w:val="28"/>
          <w:szCs w:val="28"/>
        </w:rPr>
        <w:t>4) В случае внесения в свидетельство о рождении сведений об отце ребенка со слов матери – справка из органов записи актов гражданского состояния об основании внесения в свидетельство о рождении сведений об отце ребенка</w:t>
      </w:r>
      <w:r w:rsidR="002F690B" w:rsidRPr="004C0804">
        <w:rPr>
          <w:rFonts w:ascii="Times New Roman" w:hAnsi="Times New Roman"/>
          <w:sz w:val="28"/>
          <w:szCs w:val="28"/>
        </w:rPr>
        <w:t xml:space="preserve"> (</w:t>
      </w:r>
      <w:r w:rsidR="00C93961" w:rsidRPr="004C0804">
        <w:rPr>
          <w:rFonts w:ascii="Times New Roman" w:hAnsi="Times New Roman"/>
          <w:sz w:val="28"/>
          <w:szCs w:val="28"/>
        </w:rPr>
        <w:t xml:space="preserve">при реализации технической возможности в рамках </w:t>
      </w:r>
      <w:r w:rsidR="00C93961" w:rsidRPr="004C0804">
        <w:rPr>
          <w:rFonts w:ascii="Times New Roman" w:hAnsi="Times New Roman"/>
          <w:sz w:val="28"/>
          <w:szCs w:val="28"/>
        </w:rPr>
        <w:lastRenderedPageBreak/>
        <w:t>межведомственного электронного взаимодействия сведения будут запрашиваться у соответствующих органов, имеющих эти сведения</w:t>
      </w:r>
      <w:r w:rsidR="002F690B" w:rsidRPr="004C0804">
        <w:rPr>
          <w:rFonts w:ascii="Times New Roman" w:hAnsi="Times New Roman"/>
          <w:sz w:val="28"/>
          <w:szCs w:val="28"/>
        </w:rPr>
        <w:t>)</w:t>
      </w:r>
      <w:r w:rsidR="00E45D90" w:rsidRPr="004C0804">
        <w:rPr>
          <w:rFonts w:ascii="Times New Roman" w:hAnsi="Times New Roman"/>
          <w:sz w:val="28"/>
          <w:szCs w:val="28"/>
        </w:rPr>
        <w:t>.</w:t>
      </w:r>
      <w:proofErr w:type="gramEnd"/>
    </w:p>
    <w:p w:rsidR="00CF41FD" w:rsidRPr="004C0804" w:rsidRDefault="00263198" w:rsidP="002D5D98">
      <w:pPr>
        <w:tabs>
          <w:tab w:val="left" w:pos="142"/>
          <w:tab w:val="left" w:pos="284"/>
        </w:tabs>
        <w:spacing w:after="0" w:line="240" w:lineRule="auto"/>
        <w:ind w:left="142"/>
        <w:jc w:val="both"/>
        <w:rPr>
          <w:rFonts w:ascii="Times New Roman" w:hAnsi="Times New Roman"/>
          <w:sz w:val="28"/>
          <w:szCs w:val="28"/>
        </w:rPr>
      </w:pPr>
      <w:r w:rsidRPr="004C0804">
        <w:rPr>
          <w:rFonts w:ascii="Times New Roman" w:hAnsi="Times New Roman"/>
          <w:sz w:val="28"/>
          <w:szCs w:val="28"/>
        </w:rPr>
        <w:tab/>
      </w:r>
      <w:r w:rsidRPr="004C0804">
        <w:rPr>
          <w:rFonts w:ascii="Times New Roman" w:hAnsi="Times New Roman"/>
          <w:sz w:val="28"/>
          <w:szCs w:val="28"/>
        </w:rPr>
        <w:tab/>
      </w:r>
      <w:proofErr w:type="gramStart"/>
      <w:r w:rsidR="006154A3" w:rsidRPr="004C0804">
        <w:rPr>
          <w:rFonts w:ascii="Times New Roman" w:hAnsi="Times New Roman"/>
          <w:sz w:val="28"/>
          <w:szCs w:val="28"/>
        </w:rPr>
        <w:t>5) В случае отсутствия в паспорте отметки о месте жительства дополнительно предоставляется 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 (</w:t>
      </w:r>
      <w:r w:rsidR="00C93961" w:rsidRPr="004C0804">
        <w:rPr>
          <w:rFonts w:ascii="Times New Roman" w:hAnsi="Times New Roman"/>
          <w:sz w:val="28"/>
          <w:szCs w:val="28"/>
        </w:rPr>
        <w:t>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r w:rsidR="006154A3" w:rsidRPr="004C0804">
        <w:rPr>
          <w:rFonts w:ascii="Times New Roman" w:hAnsi="Times New Roman"/>
          <w:sz w:val="28"/>
          <w:szCs w:val="28"/>
        </w:rPr>
        <w:t>).</w:t>
      </w:r>
      <w:proofErr w:type="gramEnd"/>
    </w:p>
    <w:p w:rsidR="00CF41FD" w:rsidRPr="004C0804" w:rsidRDefault="00CF41FD" w:rsidP="00012404">
      <w:pPr>
        <w:pStyle w:val="a3"/>
        <w:ind w:firstLine="708"/>
        <w:jc w:val="both"/>
        <w:rPr>
          <w:rFonts w:ascii="Times New Roman" w:hAnsi="Times New Roman"/>
          <w:sz w:val="28"/>
          <w:szCs w:val="28"/>
        </w:rPr>
      </w:pPr>
      <w:bookmarkStart w:id="3" w:name="P233"/>
      <w:bookmarkEnd w:id="3"/>
      <w:r w:rsidRPr="004C0804">
        <w:rPr>
          <w:rFonts w:ascii="Times New Roman" w:hAnsi="Times New Roman"/>
          <w:sz w:val="28"/>
          <w:szCs w:val="28"/>
        </w:rPr>
        <w:t>2.6</w:t>
      </w:r>
      <w:r w:rsidR="00263198" w:rsidRPr="004C0804">
        <w:rPr>
          <w:rFonts w:ascii="Times New Roman" w:hAnsi="Times New Roman"/>
          <w:sz w:val="28"/>
          <w:szCs w:val="28"/>
        </w:rPr>
        <w:t>.</w:t>
      </w:r>
      <w:r w:rsidR="006F5466" w:rsidRPr="004C0804">
        <w:rPr>
          <w:rFonts w:ascii="Times New Roman" w:hAnsi="Times New Roman"/>
          <w:sz w:val="28"/>
          <w:szCs w:val="28"/>
        </w:rPr>
        <w:t>2</w:t>
      </w:r>
      <w:r w:rsidRPr="004C0804">
        <w:rPr>
          <w:rFonts w:ascii="Times New Roman" w:hAnsi="Times New Roman"/>
          <w:sz w:val="28"/>
          <w:szCs w:val="28"/>
        </w:rPr>
        <w:t xml:space="preserve">. Заявитель в зависимости от выбранного направления использования средств материнского капитала дополнительно к документам, перечисленным в </w:t>
      </w:r>
      <w:hyperlink w:anchor="P118" w:history="1">
        <w:r w:rsidRPr="004C0804">
          <w:rPr>
            <w:rFonts w:ascii="Times New Roman" w:hAnsi="Times New Roman"/>
            <w:sz w:val="28"/>
            <w:szCs w:val="28"/>
          </w:rPr>
          <w:t>пунктах 2.6</w:t>
        </w:r>
      </w:hyperlink>
      <w:r w:rsidRPr="004C0804">
        <w:rPr>
          <w:rFonts w:ascii="Times New Roman" w:hAnsi="Times New Roman"/>
          <w:sz w:val="28"/>
          <w:szCs w:val="28"/>
        </w:rPr>
        <w:t xml:space="preserve"> - </w:t>
      </w:r>
      <w:hyperlink w:anchor="P214" w:history="1">
        <w:r w:rsidRPr="004C0804">
          <w:rPr>
            <w:rFonts w:ascii="Times New Roman" w:hAnsi="Times New Roman"/>
            <w:sz w:val="28"/>
            <w:szCs w:val="28"/>
          </w:rPr>
          <w:t>2.6.1</w:t>
        </w:r>
      </w:hyperlink>
      <w:r w:rsidRPr="004C0804">
        <w:rPr>
          <w:rFonts w:ascii="Times New Roman" w:hAnsi="Times New Roman"/>
          <w:sz w:val="28"/>
          <w:szCs w:val="28"/>
        </w:rPr>
        <w:t xml:space="preserve"> настоящего регламента, представляет:</w:t>
      </w:r>
    </w:p>
    <w:p w:rsidR="00CF41FD" w:rsidRPr="004C0804" w:rsidRDefault="00CF41FD" w:rsidP="00012404">
      <w:pPr>
        <w:pStyle w:val="a3"/>
        <w:ind w:firstLine="708"/>
        <w:jc w:val="both"/>
        <w:rPr>
          <w:rFonts w:ascii="Times New Roman" w:hAnsi="Times New Roman"/>
          <w:sz w:val="28"/>
          <w:szCs w:val="28"/>
        </w:rPr>
      </w:pPr>
      <w:r w:rsidRPr="004C0804">
        <w:rPr>
          <w:rFonts w:ascii="Times New Roman" w:hAnsi="Times New Roman"/>
          <w:sz w:val="28"/>
          <w:szCs w:val="28"/>
        </w:rPr>
        <w:t>1) на улучшение жилищных условий на территории Ленинградской области:</w:t>
      </w:r>
    </w:p>
    <w:p w:rsidR="00CF41FD" w:rsidRPr="004C0804" w:rsidRDefault="00CF41FD" w:rsidP="00977DBF">
      <w:pPr>
        <w:pStyle w:val="a3"/>
        <w:ind w:firstLine="709"/>
        <w:jc w:val="both"/>
        <w:rPr>
          <w:rFonts w:ascii="Times New Roman" w:hAnsi="Times New Roman"/>
          <w:sz w:val="28"/>
          <w:szCs w:val="28"/>
        </w:rPr>
      </w:pPr>
      <w:r w:rsidRPr="004C0804">
        <w:rPr>
          <w:rFonts w:ascii="Times New Roman" w:hAnsi="Times New Roman"/>
          <w:sz w:val="28"/>
          <w:szCs w:val="28"/>
        </w:rPr>
        <w:t>а) в случае приобретения жилого помещения по договору купли-продажи:</w:t>
      </w:r>
    </w:p>
    <w:p w:rsidR="00CF41FD" w:rsidRPr="004C0804" w:rsidRDefault="00CF41FD" w:rsidP="00977DBF">
      <w:pPr>
        <w:pStyle w:val="a3"/>
        <w:ind w:firstLine="709"/>
        <w:jc w:val="both"/>
        <w:rPr>
          <w:rFonts w:ascii="Times New Roman" w:hAnsi="Times New Roman"/>
          <w:sz w:val="28"/>
          <w:szCs w:val="28"/>
        </w:rPr>
      </w:pPr>
      <w:r w:rsidRPr="004C0804">
        <w:rPr>
          <w:rFonts w:ascii="Times New Roman" w:hAnsi="Times New Roman"/>
          <w:sz w:val="28"/>
          <w:szCs w:val="28"/>
        </w:rPr>
        <w:t>договор купли-продажи жилого помещения (в том числе с рассрочкой платежа), прошедший государственную регистрацию в установленном порядке;</w:t>
      </w:r>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 xml:space="preserve">документ, подтверждающий, что оплата цены договора производится за счет собственных средств заявителя (супруга заявителя) либо за счет средств материнского капитала, установленного </w:t>
      </w:r>
      <w:hyperlink r:id="rId11" w:history="1">
        <w:r w:rsidRPr="004C0804">
          <w:rPr>
            <w:rFonts w:ascii="Times New Roman" w:hAnsi="Times New Roman"/>
            <w:sz w:val="28"/>
            <w:szCs w:val="28"/>
          </w:rPr>
          <w:t>статьей 3.5</w:t>
        </w:r>
      </w:hyperlink>
      <w:r w:rsidRPr="004C0804">
        <w:rPr>
          <w:rFonts w:ascii="Times New Roman" w:hAnsi="Times New Roman"/>
          <w:sz w:val="28"/>
          <w:szCs w:val="28"/>
        </w:rPr>
        <w:t xml:space="preserve"> Социального кодекса Ленинградской области;</w:t>
      </w:r>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документ о размере оставшейся неуплаченной суммы по договору купли-продажи (в случае если приобретение жилого помещения осуществляется по договору купли-продажи жилого помещения с рассрочкой платежа);</w:t>
      </w:r>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б) в случае участия в долевом строительстве:</w:t>
      </w:r>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 xml:space="preserve">документ, содержащий сведения о внесенной сумме в счет уплаты цены договора (соглашения), указанного в настоящем пункте </w:t>
      </w:r>
      <w:proofErr w:type="gramStart"/>
      <w:r w:rsidRPr="004C0804">
        <w:rPr>
          <w:rFonts w:ascii="Times New Roman" w:hAnsi="Times New Roman"/>
          <w:sz w:val="28"/>
          <w:szCs w:val="28"/>
        </w:rPr>
        <w:t>и(</w:t>
      </w:r>
      <w:proofErr w:type="gramEnd"/>
      <w:r w:rsidRPr="004C0804">
        <w:rPr>
          <w:rFonts w:ascii="Times New Roman" w:hAnsi="Times New Roman"/>
          <w:sz w:val="28"/>
          <w:szCs w:val="28"/>
        </w:rPr>
        <w:t>или) об оставшейся неуплаченной сумме по договору;</w:t>
      </w:r>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в) в случае оплаты паевого взноса члена жилищно-строительного или жилищного накопительного кооператива (далее - кооператив):</w:t>
      </w:r>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документ, подтверждающий прием заявителя (его супруга) в члены кооператива;</w:t>
      </w:r>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 xml:space="preserve">справка о внесенной сумме паевого взноса за жилое помещение </w:t>
      </w:r>
      <w:proofErr w:type="gramStart"/>
      <w:r w:rsidRPr="004C0804">
        <w:rPr>
          <w:rFonts w:ascii="Times New Roman" w:hAnsi="Times New Roman"/>
          <w:sz w:val="28"/>
          <w:szCs w:val="28"/>
        </w:rPr>
        <w:t>и(</w:t>
      </w:r>
      <w:proofErr w:type="gramEnd"/>
      <w:r w:rsidRPr="004C0804">
        <w:rPr>
          <w:rFonts w:ascii="Times New Roman" w:hAnsi="Times New Roman"/>
          <w:sz w:val="28"/>
          <w:szCs w:val="28"/>
        </w:rPr>
        <w:t>или) об оставшейся неуплаченной сумме паевого взноса, необходимой для приобретения права собственности на жилое помещение (для членов коопер</w:t>
      </w:r>
      <w:r w:rsidR="00C93961" w:rsidRPr="004C0804">
        <w:rPr>
          <w:rFonts w:ascii="Times New Roman" w:hAnsi="Times New Roman"/>
          <w:sz w:val="28"/>
          <w:szCs w:val="28"/>
        </w:rPr>
        <w:t>атива).</w:t>
      </w:r>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г) в случае уплаты основного долга и уплаты процентов по кредитам (займам) на приобретение, строительство, реконструкцию или ремонт жилого помещения, в том числе по ипотечным кредитам, включая первоначальный взнос:</w:t>
      </w:r>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 xml:space="preserve">кредитный договор (договор займа) </w:t>
      </w:r>
      <w:proofErr w:type="gramStart"/>
      <w:r w:rsidRPr="004C0804">
        <w:rPr>
          <w:rFonts w:ascii="Times New Roman" w:hAnsi="Times New Roman"/>
          <w:sz w:val="28"/>
          <w:szCs w:val="28"/>
        </w:rPr>
        <w:t>и(</w:t>
      </w:r>
      <w:proofErr w:type="gramEnd"/>
      <w:r w:rsidRPr="004C0804">
        <w:rPr>
          <w:rFonts w:ascii="Times New Roman" w:hAnsi="Times New Roman"/>
          <w:sz w:val="28"/>
          <w:szCs w:val="28"/>
        </w:rPr>
        <w:t>или) ипотечный договор, прошедший государственную регистрацию в установленном порядке;</w:t>
      </w:r>
    </w:p>
    <w:p w:rsidR="00070F4C" w:rsidRPr="004C0804" w:rsidRDefault="00CF41FD" w:rsidP="00070F4C">
      <w:pPr>
        <w:pStyle w:val="a3"/>
        <w:ind w:firstLine="709"/>
        <w:jc w:val="both"/>
        <w:rPr>
          <w:rFonts w:ascii="Times New Roman" w:hAnsi="Times New Roman"/>
          <w:sz w:val="28"/>
          <w:szCs w:val="28"/>
        </w:rPr>
      </w:pPr>
      <w:r w:rsidRPr="004C0804">
        <w:rPr>
          <w:rFonts w:ascii="Times New Roman" w:hAnsi="Times New Roman"/>
          <w:sz w:val="28"/>
          <w:szCs w:val="28"/>
        </w:rPr>
        <w:lastRenderedPageBreak/>
        <w:t xml:space="preserve">справку кредитора (заимодавца) о размерах остатка основного долга и остатка задолженности по выплате процентов за пользование кредитом (займом), а также об отсутствии задолженности по уплате штрафов, комиссий, пеней за просрочку исполнения обязательств по кредитному договору (договору займа). </w:t>
      </w:r>
      <w:proofErr w:type="gramStart"/>
      <w:r w:rsidRPr="004C0804">
        <w:rPr>
          <w:rFonts w:ascii="Times New Roman" w:hAnsi="Times New Roman"/>
          <w:sz w:val="28"/>
          <w:szCs w:val="28"/>
        </w:rPr>
        <w:t xml:space="preserve">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12" w:history="1">
        <w:r w:rsidRPr="004C0804">
          <w:rPr>
            <w:rFonts w:ascii="Times New Roman" w:hAnsi="Times New Roman"/>
            <w:sz w:val="28"/>
            <w:szCs w:val="28"/>
          </w:rPr>
          <w:t>статьями 47</w:t>
        </w:r>
      </w:hyperlink>
      <w:r w:rsidRPr="004C0804">
        <w:rPr>
          <w:rFonts w:ascii="Times New Roman" w:hAnsi="Times New Roman"/>
          <w:sz w:val="28"/>
          <w:szCs w:val="28"/>
        </w:rPr>
        <w:t xml:space="preserve"> и </w:t>
      </w:r>
      <w:hyperlink r:id="rId13" w:history="1">
        <w:r w:rsidRPr="004C0804">
          <w:rPr>
            <w:rFonts w:ascii="Times New Roman" w:hAnsi="Times New Roman"/>
            <w:sz w:val="28"/>
            <w:szCs w:val="28"/>
          </w:rPr>
          <w:t>48</w:t>
        </w:r>
      </w:hyperlink>
      <w:r w:rsidRPr="004C0804">
        <w:rPr>
          <w:rFonts w:ascii="Times New Roman" w:hAnsi="Times New Roman"/>
          <w:sz w:val="28"/>
          <w:szCs w:val="28"/>
        </w:rPr>
        <w:t xml:space="preserve"> Федерального закона</w:t>
      </w:r>
      <w:r w:rsidR="00C93961" w:rsidRPr="004C0804">
        <w:rPr>
          <w:rFonts w:ascii="Times New Roman" w:hAnsi="Times New Roman"/>
          <w:sz w:val="28"/>
          <w:szCs w:val="28"/>
        </w:rPr>
        <w:t xml:space="preserve"> от 16 июля 1998 года № 102-ФЗ</w:t>
      </w:r>
      <w:r w:rsidRPr="004C0804">
        <w:rPr>
          <w:rFonts w:ascii="Times New Roman" w:hAnsi="Times New Roman"/>
          <w:sz w:val="28"/>
          <w:szCs w:val="28"/>
        </w:rPr>
        <w:t xml:space="preserve"> "Об ипотеке (залоге недвижимости)", или перешло к другому лицу на основании закона, справка должна содержать сведения о</w:t>
      </w:r>
      <w:proofErr w:type="gramEnd"/>
      <w:r w:rsidRPr="004C0804">
        <w:rPr>
          <w:rFonts w:ascii="Times New Roman" w:hAnsi="Times New Roman"/>
          <w:sz w:val="28"/>
          <w:szCs w:val="28"/>
        </w:rPr>
        <w:t xml:space="preserve"> </w:t>
      </w:r>
      <w:proofErr w:type="gramStart"/>
      <w:r w:rsidRPr="004C0804">
        <w:rPr>
          <w:rFonts w:ascii="Times New Roman" w:hAnsi="Times New Roman"/>
          <w:sz w:val="28"/>
          <w:szCs w:val="28"/>
        </w:rPr>
        <w:t>наименовании</w:t>
      </w:r>
      <w:proofErr w:type="gramEnd"/>
      <w:r w:rsidRPr="004C0804">
        <w:rPr>
          <w:rFonts w:ascii="Times New Roman" w:hAnsi="Times New Roman"/>
          <w:sz w:val="28"/>
          <w:szCs w:val="28"/>
        </w:rPr>
        <w:t xml:space="preserve"> и месте нахождения кредитора, которому права по кредитному договору (договору займа) принадлежат на дату составления справки</w:t>
      </w:r>
      <w:r w:rsidR="00070F4C" w:rsidRPr="004C0804">
        <w:rPr>
          <w:rFonts w:ascii="Times New Roman" w:hAnsi="Times New Roman"/>
          <w:sz w:val="28"/>
          <w:szCs w:val="28"/>
        </w:rPr>
        <w:t>;</w:t>
      </w:r>
    </w:p>
    <w:p w:rsidR="00CF41FD" w:rsidRPr="004C0804" w:rsidRDefault="00CF41FD" w:rsidP="00070F4C">
      <w:pPr>
        <w:pStyle w:val="a3"/>
        <w:ind w:firstLine="709"/>
        <w:jc w:val="both"/>
        <w:rPr>
          <w:rFonts w:ascii="Times New Roman" w:hAnsi="Times New Roman"/>
          <w:sz w:val="28"/>
          <w:szCs w:val="28"/>
        </w:rPr>
      </w:pPr>
      <w:r w:rsidRPr="004C0804">
        <w:rPr>
          <w:rFonts w:ascii="Times New Roman" w:hAnsi="Times New Roman"/>
          <w:sz w:val="28"/>
          <w:szCs w:val="28"/>
        </w:rPr>
        <w:t>разрешение на строительство индивидуального жилого дома (в случае если объект жилищного строительства не введен в эксплуатацию);</w:t>
      </w:r>
    </w:p>
    <w:p w:rsidR="00CF41FD" w:rsidRPr="004C0804" w:rsidRDefault="00CF41FD" w:rsidP="00D646F9">
      <w:pPr>
        <w:pStyle w:val="a3"/>
        <w:ind w:firstLine="709"/>
        <w:jc w:val="both"/>
        <w:rPr>
          <w:rFonts w:ascii="Times New Roman" w:hAnsi="Times New Roman"/>
          <w:sz w:val="28"/>
          <w:szCs w:val="28"/>
        </w:rPr>
      </w:pPr>
      <w:r w:rsidRPr="004C0804">
        <w:rPr>
          <w:rFonts w:ascii="Times New Roman" w:hAnsi="Times New Roman"/>
          <w:sz w:val="28"/>
          <w:szCs w:val="28"/>
        </w:rPr>
        <w:t>д) в случае расходов заявителя (его супруга) на ремонт, строительство, реконструкцию, инженерно-техническое обеспечение жилого помещения (домовладения):</w:t>
      </w:r>
    </w:p>
    <w:p w:rsidR="00CF41FD" w:rsidRPr="004C0804" w:rsidRDefault="00CF41FD" w:rsidP="00977DBF">
      <w:pPr>
        <w:pStyle w:val="a3"/>
        <w:ind w:firstLine="709"/>
        <w:jc w:val="both"/>
        <w:rPr>
          <w:rFonts w:ascii="Times New Roman" w:hAnsi="Times New Roman"/>
          <w:sz w:val="28"/>
          <w:szCs w:val="28"/>
        </w:rPr>
      </w:pPr>
      <w:r w:rsidRPr="004C0804">
        <w:rPr>
          <w:rFonts w:ascii="Times New Roman" w:hAnsi="Times New Roman"/>
          <w:sz w:val="28"/>
          <w:szCs w:val="28"/>
        </w:rPr>
        <w:t>документы, подтверждающие право собственности на земельный участок, либо право постоянного (бессрочного) пользования земельным участком, либо право пожизненного наследуемого владения земельным участком, либо право аренды земельного участка, предназначенного для индивидуального жилищного строительства, на котором осуществляются строительство, реконструкция объекта индивидуального жилищного строительства (жилого дома);</w:t>
      </w:r>
    </w:p>
    <w:p w:rsidR="00CF41FD" w:rsidRPr="004C0804" w:rsidRDefault="00CF41FD" w:rsidP="00B53FF5">
      <w:pPr>
        <w:pStyle w:val="a3"/>
        <w:ind w:firstLine="709"/>
        <w:jc w:val="both"/>
        <w:rPr>
          <w:rFonts w:ascii="Times New Roman" w:hAnsi="Times New Roman"/>
          <w:sz w:val="28"/>
          <w:szCs w:val="28"/>
        </w:rPr>
      </w:pPr>
      <w:proofErr w:type="gramStart"/>
      <w:r w:rsidRPr="004C0804">
        <w:rPr>
          <w:rFonts w:ascii="Times New Roman" w:hAnsi="Times New Roman"/>
          <w:sz w:val="28"/>
          <w:szCs w:val="28"/>
        </w:rPr>
        <w:t>разрешение на строительство либо уведомление установленной формы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выданное заявителю (супругу заявителя) в случае осуществления строительства объекта индивидуального жилищного строительства (жилого</w:t>
      </w:r>
      <w:proofErr w:type="gramEnd"/>
      <w:r w:rsidRPr="004C0804">
        <w:rPr>
          <w:rFonts w:ascii="Times New Roman" w:hAnsi="Times New Roman"/>
          <w:sz w:val="28"/>
          <w:szCs w:val="28"/>
        </w:rPr>
        <w:t xml:space="preserve"> дома);</w:t>
      </w:r>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 xml:space="preserve">документ, подтверждающий право заявителя (супруга заявителя) </w:t>
      </w:r>
      <w:proofErr w:type="gramStart"/>
      <w:r w:rsidRPr="004C0804">
        <w:rPr>
          <w:rFonts w:ascii="Times New Roman" w:hAnsi="Times New Roman"/>
          <w:sz w:val="28"/>
          <w:szCs w:val="28"/>
        </w:rPr>
        <w:t>и(</w:t>
      </w:r>
      <w:proofErr w:type="gramEnd"/>
      <w:r w:rsidRPr="004C0804">
        <w:rPr>
          <w:rFonts w:ascii="Times New Roman" w:hAnsi="Times New Roman"/>
          <w:sz w:val="28"/>
          <w:szCs w:val="28"/>
        </w:rPr>
        <w:t>или) членов семьи заявителя пользования жилым помещением (домовладением) или право собственности на жилое помещение (домовладение), - в случае осуществления ремонта, реконструкции, инженерно-технического обеспечения жилого помещения (домовладения);</w:t>
      </w:r>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 xml:space="preserve">договор на выполнение работ (услуг), включая договор подряда, в случае осуществления работ с привлечением организации, осуществляющей строительство, ремонт, реконструкцию, инженерно-техническое обеспечение жилого помещения (домовладения), и документы, подтверждающие оплату по указанному договору (при условии, что оплата произведена заявителем </w:t>
      </w:r>
      <w:r w:rsidRPr="004C0804">
        <w:rPr>
          <w:rFonts w:ascii="Times New Roman" w:hAnsi="Times New Roman"/>
          <w:sz w:val="28"/>
          <w:szCs w:val="28"/>
        </w:rPr>
        <w:lastRenderedPageBreak/>
        <w:t>или его супругом за счет собственных средств после возникновения права на материнский капитал;</w:t>
      </w:r>
    </w:p>
    <w:p w:rsidR="00CF41FD" w:rsidRPr="004C0804" w:rsidRDefault="00CF41FD" w:rsidP="00B53FF5">
      <w:pPr>
        <w:pStyle w:val="a3"/>
        <w:ind w:firstLine="709"/>
        <w:jc w:val="both"/>
        <w:rPr>
          <w:rFonts w:ascii="Times New Roman" w:hAnsi="Times New Roman"/>
          <w:sz w:val="28"/>
          <w:szCs w:val="28"/>
        </w:rPr>
      </w:pPr>
      <w:proofErr w:type="gramStart"/>
      <w:r w:rsidRPr="004C0804">
        <w:rPr>
          <w:rFonts w:ascii="Times New Roman" w:hAnsi="Times New Roman"/>
          <w:sz w:val="28"/>
          <w:szCs w:val="28"/>
        </w:rPr>
        <w:t>документы, подтверждающие виды и стоимость затрат, понесенных заявителем (супругом заявителя), в случае осуществления работ по строительству жилого дома (объекта индивидуального жилищного строительства, а также по ремонту, реконструкции, инженерно-техническому обеспечению жилого помещения (домовладения) самостоятельно без привлечения организации, осуществляющей указанные виды работ (при условии, что затраты произведены не ранее возникновения права на материнский капитал);</w:t>
      </w:r>
      <w:proofErr w:type="gramEnd"/>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е) в случае газификации жилого помещения (домовладения):</w:t>
      </w:r>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договор с организацией, осуществляющей производство работ по газификации жилого помещения (домовладения), на территории домовладения;</w:t>
      </w:r>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акт приемки выполненных работ по газификации;</w:t>
      </w:r>
    </w:p>
    <w:p w:rsidR="00CF41FD" w:rsidRPr="004C0804" w:rsidRDefault="00CF41FD" w:rsidP="009A1BF0">
      <w:pPr>
        <w:pStyle w:val="a3"/>
        <w:ind w:firstLine="709"/>
        <w:jc w:val="both"/>
        <w:rPr>
          <w:rFonts w:ascii="Times New Roman" w:hAnsi="Times New Roman"/>
          <w:sz w:val="28"/>
          <w:szCs w:val="28"/>
        </w:rPr>
      </w:pPr>
      <w:r w:rsidRPr="004C0804">
        <w:rPr>
          <w:rFonts w:ascii="Times New Roman" w:hAnsi="Times New Roman"/>
          <w:sz w:val="28"/>
          <w:szCs w:val="28"/>
        </w:rPr>
        <w:t>документы, подтверждающие расходы заявителя или его супруга на газификацию, с указанием видов и стоимости затрат в случае если газификация жилого помещения (домовладения) произведена заявителем или его супругом за счет собственных средств после возникновени</w:t>
      </w:r>
      <w:r w:rsidR="009A1BF0" w:rsidRPr="004C0804">
        <w:rPr>
          <w:rFonts w:ascii="Times New Roman" w:hAnsi="Times New Roman"/>
          <w:sz w:val="28"/>
          <w:szCs w:val="28"/>
        </w:rPr>
        <w:t>я права на материнский капитал;</w:t>
      </w:r>
    </w:p>
    <w:p w:rsidR="00CF41FD" w:rsidRPr="004C0804" w:rsidRDefault="00CF41FD" w:rsidP="00012404">
      <w:pPr>
        <w:pStyle w:val="a3"/>
        <w:ind w:firstLine="708"/>
        <w:jc w:val="both"/>
        <w:rPr>
          <w:rFonts w:ascii="Times New Roman" w:hAnsi="Times New Roman"/>
          <w:sz w:val="28"/>
          <w:szCs w:val="28"/>
        </w:rPr>
      </w:pPr>
      <w:r w:rsidRPr="004C0804">
        <w:rPr>
          <w:rFonts w:ascii="Times New Roman" w:hAnsi="Times New Roman"/>
          <w:sz w:val="28"/>
          <w:szCs w:val="28"/>
        </w:rPr>
        <w:t>2) на получение образования (образовательных услуг) и услуг по присмотру и уходу за ребенком (детьми):</w:t>
      </w:r>
    </w:p>
    <w:p w:rsidR="00361571" w:rsidRPr="004C0804" w:rsidRDefault="00361571" w:rsidP="00012404">
      <w:pPr>
        <w:pStyle w:val="a3"/>
        <w:ind w:firstLine="708"/>
        <w:jc w:val="both"/>
        <w:rPr>
          <w:rFonts w:ascii="Times New Roman" w:hAnsi="Times New Roman"/>
          <w:sz w:val="28"/>
          <w:szCs w:val="28"/>
        </w:rPr>
      </w:pPr>
      <w:r w:rsidRPr="004C0804">
        <w:rPr>
          <w:rFonts w:ascii="Times New Roman" w:hAnsi="Times New Roman"/>
          <w:sz w:val="28"/>
          <w:szCs w:val="28"/>
        </w:rPr>
        <w:t>договор на оказание платных образовательных услуг, соответствующий требованиям законодательства Российской Федерации;</w:t>
      </w:r>
    </w:p>
    <w:p w:rsidR="00361571" w:rsidRPr="004C0804" w:rsidRDefault="00361571" w:rsidP="00012404">
      <w:pPr>
        <w:pStyle w:val="a3"/>
        <w:ind w:firstLine="708"/>
        <w:jc w:val="both"/>
        <w:rPr>
          <w:rFonts w:ascii="Times New Roman" w:hAnsi="Times New Roman"/>
          <w:sz w:val="28"/>
          <w:szCs w:val="28"/>
        </w:rPr>
      </w:pPr>
      <w:r w:rsidRPr="004C0804">
        <w:rPr>
          <w:rFonts w:ascii="Times New Roman" w:hAnsi="Times New Roman"/>
          <w:sz w:val="28"/>
          <w:szCs w:val="28"/>
        </w:rPr>
        <w:t>договор о предоставлении услуг по присмотру и уходу за ребенком (детьми), соответствующий требованиям законодательства Российской Федерации.</w:t>
      </w:r>
    </w:p>
    <w:p w:rsidR="00CF41FD" w:rsidRPr="004C0804" w:rsidRDefault="00CF41FD" w:rsidP="00012404">
      <w:pPr>
        <w:pStyle w:val="a3"/>
        <w:ind w:firstLine="708"/>
        <w:jc w:val="both"/>
        <w:rPr>
          <w:rFonts w:ascii="Times New Roman" w:hAnsi="Times New Roman"/>
          <w:sz w:val="28"/>
          <w:szCs w:val="28"/>
        </w:rPr>
      </w:pPr>
      <w:r w:rsidRPr="004C0804">
        <w:rPr>
          <w:rFonts w:ascii="Times New Roman" w:hAnsi="Times New Roman"/>
          <w:sz w:val="28"/>
          <w:szCs w:val="28"/>
        </w:rPr>
        <w:t xml:space="preserve">3) на получение ребенком (детьми) </w:t>
      </w:r>
      <w:r w:rsidR="007A4E56" w:rsidRPr="004C0804">
        <w:rPr>
          <w:rFonts w:ascii="Times New Roman" w:hAnsi="Times New Roman"/>
          <w:sz w:val="28"/>
          <w:szCs w:val="28"/>
        </w:rPr>
        <w:t xml:space="preserve">платных </w:t>
      </w:r>
      <w:r w:rsidRPr="004C0804">
        <w:rPr>
          <w:rFonts w:ascii="Times New Roman" w:hAnsi="Times New Roman"/>
          <w:sz w:val="28"/>
          <w:szCs w:val="28"/>
        </w:rPr>
        <w:t>медицинских услуг, в том числе приобретение дорогостоящих лекарственных препаратов для медицинского применения;</w:t>
      </w:r>
    </w:p>
    <w:p w:rsidR="00CF41FD" w:rsidRPr="004C0804" w:rsidRDefault="00CF41FD" w:rsidP="00977DBF">
      <w:pPr>
        <w:pStyle w:val="a3"/>
        <w:ind w:firstLine="709"/>
        <w:jc w:val="both"/>
        <w:rPr>
          <w:rFonts w:ascii="Times New Roman" w:hAnsi="Times New Roman"/>
          <w:sz w:val="28"/>
          <w:szCs w:val="28"/>
        </w:rPr>
      </w:pPr>
      <w:r w:rsidRPr="004C0804">
        <w:rPr>
          <w:rFonts w:ascii="Times New Roman" w:hAnsi="Times New Roman"/>
          <w:sz w:val="28"/>
          <w:szCs w:val="28"/>
        </w:rPr>
        <w:t>а) в случае получения ребенком (детьми) медицинских услуг</w:t>
      </w:r>
      <w:r w:rsidR="007A4E56" w:rsidRPr="004C0804">
        <w:rPr>
          <w:rFonts w:ascii="Times New Roman" w:hAnsi="Times New Roman"/>
          <w:sz w:val="28"/>
          <w:szCs w:val="28"/>
        </w:rPr>
        <w:t>:</w:t>
      </w:r>
    </w:p>
    <w:p w:rsidR="00CF41FD" w:rsidRPr="004C0804" w:rsidRDefault="007A4E56" w:rsidP="00977DBF">
      <w:pPr>
        <w:pStyle w:val="a3"/>
        <w:ind w:firstLine="709"/>
        <w:jc w:val="both"/>
        <w:rPr>
          <w:rFonts w:ascii="Times New Roman" w:hAnsi="Times New Roman"/>
          <w:sz w:val="28"/>
          <w:szCs w:val="28"/>
        </w:rPr>
      </w:pPr>
      <w:r w:rsidRPr="004C0804">
        <w:rPr>
          <w:rFonts w:ascii="Times New Roman" w:hAnsi="Times New Roman"/>
          <w:sz w:val="28"/>
          <w:szCs w:val="28"/>
        </w:rPr>
        <w:t>договор на оказание платных медицинских услуг, заключенный между заявителем и медицинской организацией, соответствующих требованиям законодательства Российской Федерации</w:t>
      </w:r>
      <w:r w:rsidR="00CF41FD" w:rsidRPr="004C0804">
        <w:rPr>
          <w:rFonts w:ascii="Times New Roman" w:hAnsi="Times New Roman"/>
          <w:sz w:val="28"/>
          <w:szCs w:val="28"/>
        </w:rPr>
        <w:t>;</w:t>
      </w:r>
    </w:p>
    <w:p w:rsidR="00CF41FD" w:rsidRPr="004C0804" w:rsidRDefault="007A4E56" w:rsidP="00977DBF">
      <w:pPr>
        <w:pStyle w:val="a3"/>
        <w:ind w:firstLine="709"/>
        <w:jc w:val="both"/>
        <w:rPr>
          <w:rFonts w:ascii="Times New Roman" w:hAnsi="Times New Roman"/>
          <w:sz w:val="28"/>
          <w:szCs w:val="28"/>
        </w:rPr>
      </w:pPr>
      <w:r w:rsidRPr="004C0804">
        <w:rPr>
          <w:rFonts w:ascii="Times New Roman" w:hAnsi="Times New Roman"/>
          <w:sz w:val="28"/>
          <w:szCs w:val="28"/>
        </w:rPr>
        <w:t>документ, подтверждающий расходы заявителя на оплату медицинских услуг в соответствии с заключенным договором, - в случае оплаты медицинских услуг за счет собственных средств</w:t>
      </w:r>
      <w:r w:rsidR="00CF41FD" w:rsidRPr="004C0804">
        <w:rPr>
          <w:rFonts w:ascii="Times New Roman" w:hAnsi="Times New Roman"/>
          <w:sz w:val="28"/>
          <w:szCs w:val="28"/>
        </w:rPr>
        <w:t>;</w:t>
      </w:r>
    </w:p>
    <w:p w:rsidR="00CF41FD" w:rsidRPr="004C0804" w:rsidRDefault="00CF41FD" w:rsidP="00977DBF">
      <w:pPr>
        <w:pStyle w:val="a3"/>
        <w:ind w:firstLine="709"/>
        <w:jc w:val="both"/>
        <w:rPr>
          <w:rFonts w:ascii="Times New Roman" w:hAnsi="Times New Roman"/>
          <w:sz w:val="28"/>
          <w:szCs w:val="28"/>
        </w:rPr>
      </w:pPr>
      <w:r w:rsidRPr="004C0804">
        <w:rPr>
          <w:rFonts w:ascii="Times New Roman" w:hAnsi="Times New Roman"/>
          <w:sz w:val="28"/>
          <w:szCs w:val="28"/>
        </w:rPr>
        <w:t>б) в случае проведения ребенку (детям) дорогостоящих (высокотехнологичных) операций, включая оплату пребывания в лечебном учреждении:</w:t>
      </w:r>
    </w:p>
    <w:p w:rsidR="00361571" w:rsidRPr="004C0804" w:rsidRDefault="00CF41FD" w:rsidP="00361571">
      <w:pPr>
        <w:pStyle w:val="a3"/>
        <w:ind w:firstLine="709"/>
        <w:jc w:val="both"/>
        <w:rPr>
          <w:rFonts w:ascii="Times New Roman" w:hAnsi="Times New Roman"/>
          <w:sz w:val="28"/>
          <w:szCs w:val="28"/>
        </w:rPr>
      </w:pPr>
      <w:r w:rsidRPr="004C0804">
        <w:rPr>
          <w:rFonts w:ascii="Times New Roman" w:hAnsi="Times New Roman"/>
          <w:sz w:val="28"/>
          <w:szCs w:val="28"/>
        </w:rPr>
        <w:t xml:space="preserve">справка медицинской организации о наличии медицинских показаний к выполнению дорогостоящих </w:t>
      </w:r>
      <w:r w:rsidR="00361571" w:rsidRPr="004C0804">
        <w:rPr>
          <w:rFonts w:ascii="Times New Roman" w:hAnsi="Times New Roman"/>
          <w:sz w:val="28"/>
          <w:szCs w:val="28"/>
        </w:rPr>
        <w:t>(высокотехнологичных) операций;</w:t>
      </w:r>
    </w:p>
    <w:p w:rsidR="00CF41FD" w:rsidRPr="004C0804" w:rsidRDefault="007A4E56" w:rsidP="00361571">
      <w:pPr>
        <w:pStyle w:val="a3"/>
        <w:ind w:firstLine="709"/>
        <w:jc w:val="both"/>
        <w:rPr>
          <w:rFonts w:ascii="Times New Roman" w:hAnsi="Times New Roman"/>
          <w:sz w:val="28"/>
          <w:szCs w:val="28"/>
        </w:rPr>
      </w:pPr>
      <w:r w:rsidRPr="004C0804">
        <w:rPr>
          <w:rFonts w:ascii="Times New Roman" w:hAnsi="Times New Roman"/>
          <w:sz w:val="28"/>
          <w:szCs w:val="28"/>
        </w:rPr>
        <w:t>договор на оказание платных медицинских услуг, включая стоимость пребывания в лечебном учреждении, соответствующий требованиям законодательства</w:t>
      </w:r>
      <w:r w:rsidR="00CF41FD" w:rsidRPr="004C0804">
        <w:rPr>
          <w:rFonts w:ascii="Times New Roman" w:hAnsi="Times New Roman"/>
          <w:sz w:val="28"/>
          <w:szCs w:val="28"/>
        </w:rPr>
        <w:t>;</w:t>
      </w:r>
    </w:p>
    <w:p w:rsidR="00CF41FD" w:rsidRPr="004C0804" w:rsidRDefault="007A4E56" w:rsidP="00977DBF">
      <w:pPr>
        <w:pStyle w:val="a3"/>
        <w:ind w:firstLine="709"/>
        <w:jc w:val="both"/>
        <w:rPr>
          <w:rFonts w:ascii="Times New Roman" w:hAnsi="Times New Roman"/>
          <w:sz w:val="28"/>
          <w:szCs w:val="28"/>
        </w:rPr>
      </w:pPr>
      <w:r w:rsidRPr="004C0804">
        <w:rPr>
          <w:rFonts w:ascii="Times New Roman" w:hAnsi="Times New Roman"/>
          <w:sz w:val="28"/>
          <w:szCs w:val="28"/>
        </w:rPr>
        <w:lastRenderedPageBreak/>
        <w:t>документ, подтверждающий расходы на оплату медицинских услуг в соответствии с заключенным договором, - в случае оплаты медицинских услуг за счет собственных средств.</w:t>
      </w:r>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в) в случае приобретения дорогостоящих лекарственных препаратов, предназначенных для ребенка (детей):</w:t>
      </w:r>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 xml:space="preserve">справка медицинской организации о наличии медицинских показаний к приему </w:t>
      </w:r>
      <w:r w:rsidR="007A4E56" w:rsidRPr="004C0804">
        <w:rPr>
          <w:rFonts w:ascii="Times New Roman" w:hAnsi="Times New Roman"/>
          <w:sz w:val="28"/>
          <w:szCs w:val="28"/>
        </w:rPr>
        <w:t xml:space="preserve">ребенком (детьми) </w:t>
      </w:r>
      <w:r w:rsidRPr="004C0804">
        <w:rPr>
          <w:rFonts w:ascii="Times New Roman" w:hAnsi="Times New Roman"/>
          <w:sz w:val="28"/>
          <w:szCs w:val="28"/>
        </w:rPr>
        <w:t>дорогостоящих лекарственных препаратов;</w:t>
      </w:r>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документ, подтверждающий расходы на оплату стоимости дорогостоящих лекарственных препаратов, пр</w:t>
      </w:r>
      <w:r w:rsidR="007A4E56" w:rsidRPr="004C0804">
        <w:rPr>
          <w:rFonts w:ascii="Times New Roman" w:hAnsi="Times New Roman"/>
          <w:sz w:val="28"/>
          <w:szCs w:val="28"/>
        </w:rPr>
        <w:t>иобретенных для ребенка (детей).</w:t>
      </w:r>
    </w:p>
    <w:p w:rsidR="00A538B4" w:rsidRPr="004C0804" w:rsidRDefault="00A538B4" w:rsidP="007A4E56">
      <w:pPr>
        <w:pStyle w:val="a3"/>
        <w:ind w:firstLine="709"/>
        <w:jc w:val="both"/>
        <w:rPr>
          <w:rFonts w:ascii="Times New Roman" w:hAnsi="Times New Roman"/>
          <w:sz w:val="28"/>
          <w:szCs w:val="28"/>
        </w:rPr>
      </w:pPr>
      <w:r w:rsidRPr="004C0804">
        <w:rPr>
          <w:rFonts w:ascii="Times New Roman" w:hAnsi="Times New Roman"/>
          <w:sz w:val="28"/>
          <w:szCs w:val="28"/>
        </w:rPr>
        <w:t xml:space="preserve">4. </w:t>
      </w:r>
      <w:r w:rsidRPr="004C0804">
        <w:rPr>
          <w:rFonts w:ascii="Times New Roman" w:hAnsi="Times New Roman"/>
          <w:sz w:val="28"/>
          <w:szCs w:val="28"/>
        </w:rPr>
        <w:tab/>
        <w:t xml:space="preserve">В случае получения </w:t>
      </w:r>
      <w:r w:rsidR="007A4E56" w:rsidRPr="004C0804">
        <w:rPr>
          <w:rFonts w:ascii="Times New Roman" w:hAnsi="Times New Roman"/>
          <w:sz w:val="28"/>
          <w:szCs w:val="28"/>
        </w:rPr>
        <w:t>матер</w:t>
      </w:r>
      <w:r w:rsidR="00C14D14" w:rsidRPr="004C0804">
        <w:rPr>
          <w:rFonts w:ascii="Times New Roman" w:hAnsi="Times New Roman"/>
          <w:sz w:val="28"/>
          <w:szCs w:val="28"/>
        </w:rPr>
        <w:t>ью</w:t>
      </w:r>
      <w:r w:rsidR="007A4E56" w:rsidRPr="004C0804">
        <w:rPr>
          <w:rFonts w:ascii="Times New Roman" w:hAnsi="Times New Roman"/>
          <w:sz w:val="28"/>
          <w:szCs w:val="28"/>
        </w:rPr>
        <w:t xml:space="preserve">, родившей третьего ребенка и последующих детей после </w:t>
      </w:r>
      <w:r w:rsidR="00C14D14" w:rsidRPr="004C0804">
        <w:rPr>
          <w:rFonts w:ascii="Times New Roman" w:hAnsi="Times New Roman"/>
          <w:sz w:val="28"/>
          <w:szCs w:val="28"/>
        </w:rPr>
        <w:t xml:space="preserve">1 июля 2011 года (включительно), </w:t>
      </w:r>
      <w:r w:rsidR="007A4E56" w:rsidRPr="004C0804">
        <w:rPr>
          <w:rFonts w:ascii="Times New Roman" w:hAnsi="Times New Roman"/>
          <w:sz w:val="28"/>
          <w:szCs w:val="28"/>
        </w:rPr>
        <w:t>отц</w:t>
      </w:r>
      <w:r w:rsidR="00C14D14" w:rsidRPr="004C0804">
        <w:rPr>
          <w:rFonts w:ascii="Times New Roman" w:hAnsi="Times New Roman"/>
          <w:sz w:val="28"/>
          <w:szCs w:val="28"/>
        </w:rPr>
        <w:t>ом</w:t>
      </w:r>
      <w:r w:rsidR="007A4E56" w:rsidRPr="004C0804">
        <w:rPr>
          <w:rFonts w:ascii="Times New Roman" w:hAnsi="Times New Roman"/>
          <w:sz w:val="28"/>
          <w:szCs w:val="28"/>
        </w:rPr>
        <w:t>, являюще</w:t>
      </w:r>
      <w:r w:rsidR="00C14D14" w:rsidRPr="004C0804">
        <w:rPr>
          <w:rFonts w:ascii="Times New Roman" w:hAnsi="Times New Roman"/>
          <w:sz w:val="28"/>
          <w:szCs w:val="28"/>
        </w:rPr>
        <w:t>го</w:t>
      </w:r>
      <w:r w:rsidR="007A4E56" w:rsidRPr="004C0804">
        <w:rPr>
          <w:rFonts w:ascii="Times New Roman" w:hAnsi="Times New Roman"/>
          <w:sz w:val="28"/>
          <w:szCs w:val="28"/>
        </w:rPr>
        <w:t>ся единственным усыновителем третьего ребенка и последующих детей в возрасте до шести месяцев, если решение суда об усыновлении вступило в законную силу после 1 июля 2011 года</w:t>
      </w:r>
      <w:r w:rsidR="00C14D14" w:rsidRPr="004C0804">
        <w:rPr>
          <w:rFonts w:ascii="Times New Roman" w:hAnsi="Times New Roman"/>
          <w:sz w:val="28"/>
          <w:szCs w:val="28"/>
        </w:rPr>
        <w:t xml:space="preserve">, </w:t>
      </w:r>
      <w:r w:rsidRPr="004C0804">
        <w:rPr>
          <w:rFonts w:ascii="Times New Roman" w:hAnsi="Times New Roman"/>
          <w:sz w:val="28"/>
          <w:szCs w:val="28"/>
        </w:rPr>
        <w:t>платных медицинских стоматологических услуг:</w:t>
      </w:r>
    </w:p>
    <w:p w:rsidR="00A538B4" w:rsidRPr="004C0804" w:rsidRDefault="00A538B4" w:rsidP="00A538B4">
      <w:pPr>
        <w:pStyle w:val="a3"/>
        <w:ind w:firstLine="709"/>
        <w:jc w:val="both"/>
        <w:rPr>
          <w:rFonts w:ascii="Times New Roman" w:hAnsi="Times New Roman"/>
          <w:sz w:val="28"/>
          <w:szCs w:val="28"/>
        </w:rPr>
      </w:pPr>
      <w:r w:rsidRPr="004C0804">
        <w:rPr>
          <w:rFonts w:ascii="Times New Roman" w:hAnsi="Times New Roman"/>
          <w:sz w:val="28"/>
          <w:szCs w:val="28"/>
        </w:rPr>
        <w:t>договор на оказание платных медицинских стоматологических услуг, заключенный между заявителем (супругом заявителя) и медицинской организацией, соответствующих требованиям законодательства Российской Федерации;</w:t>
      </w:r>
    </w:p>
    <w:p w:rsidR="00A538B4" w:rsidRPr="004C0804" w:rsidRDefault="00A538B4" w:rsidP="00AB7AD0">
      <w:pPr>
        <w:pStyle w:val="a3"/>
        <w:ind w:firstLine="709"/>
        <w:jc w:val="both"/>
        <w:rPr>
          <w:rFonts w:ascii="Times New Roman" w:hAnsi="Times New Roman"/>
          <w:sz w:val="28"/>
          <w:szCs w:val="28"/>
        </w:rPr>
      </w:pPr>
      <w:r w:rsidRPr="004C0804">
        <w:rPr>
          <w:rFonts w:ascii="Times New Roman" w:hAnsi="Times New Roman"/>
          <w:sz w:val="28"/>
          <w:szCs w:val="28"/>
        </w:rPr>
        <w:t>документ, подтверждающий расходы заявителя (супруга заявителя) на оплату медицинских стоматологических услуг в соответствии с заключенным договором, - в случае оплаты медицинских стоматологических услуг за счет собственных средств</w:t>
      </w:r>
      <w:r w:rsidR="00BD6367" w:rsidRPr="004C0804">
        <w:rPr>
          <w:rFonts w:ascii="Times New Roman" w:hAnsi="Times New Roman"/>
          <w:sz w:val="28"/>
          <w:szCs w:val="28"/>
        </w:rPr>
        <w:t>;</w:t>
      </w:r>
    </w:p>
    <w:p w:rsidR="00CF41FD" w:rsidRPr="004C0804" w:rsidRDefault="00A538B4" w:rsidP="00012404">
      <w:pPr>
        <w:pStyle w:val="a3"/>
        <w:ind w:firstLine="708"/>
        <w:jc w:val="both"/>
        <w:rPr>
          <w:rFonts w:ascii="Times New Roman" w:hAnsi="Times New Roman"/>
          <w:sz w:val="28"/>
          <w:szCs w:val="28"/>
        </w:rPr>
      </w:pPr>
      <w:r w:rsidRPr="004C0804">
        <w:rPr>
          <w:rFonts w:ascii="Times New Roman" w:hAnsi="Times New Roman"/>
          <w:sz w:val="28"/>
          <w:szCs w:val="28"/>
        </w:rPr>
        <w:t>5</w:t>
      </w:r>
      <w:r w:rsidR="00CF41FD" w:rsidRPr="004C0804">
        <w:rPr>
          <w:rFonts w:ascii="Times New Roman" w:hAnsi="Times New Roman"/>
          <w:sz w:val="28"/>
          <w:szCs w:val="28"/>
        </w:rPr>
        <w:t xml:space="preserve">) на лечение, реабилитацию и </w:t>
      </w:r>
      <w:proofErr w:type="spellStart"/>
      <w:r w:rsidR="00CF41FD" w:rsidRPr="004C0804">
        <w:rPr>
          <w:rFonts w:ascii="Times New Roman" w:hAnsi="Times New Roman"/>
          <w:sz w:val="28"/>
          <w:szCs w:val="28"/>
        </w:rPr>
        <w:t>абилитацию</w:t>
      </w:r>
      <w:proofErr w:type="spellEnd"/>
      <w:r w:rsidR="00CF41FD" w:rsidRPr="004C0804">
        <w:rPr>
          <w:rFonts w:ascii="Times New Roman" w:hAnsi="Times New Roman"/>
          <w:sz w:val="28"/>
          <w:szCs w:val="28"/>
        </w:rPr>
        <w:t xml:space="preserve"> ребенка-инвалида:</w:t>
      </w:r>
    </w:p>
    <w:p w:rsidR="00CF41FD" w:rsidRPr="004C0804" w:rsidRDefault="00CF41FD" w:rsidP="00977DBF">
      <w:pPr>
        <w:pStyle w:val="a3"/>
        <w:ind w:firstLine="709"/>
        <w:jc w:val="both"/>
        <w:rPr>
          <w:rFonts w:ascii="Times New Roman" w:hAnsi="Times New Roman"/>
          <w:sz w:val="28"/>
          <w:szCs w:val="28"/>
        </w:rPr>
      </w:pPr>
      <w:r w:rsidRPr="004C0804">
        <w:rPr>
          <w:rFonts w:ascii="Times New Roman" w:hAnsi="Times New Roman"/>
          <w:sz w:val="28"/>
          <w:szCs w:val="28"/>
        </w:rPr>
        <w:t>а) в случае лечения ребенка-инвалида:</w:t>
      </w:r>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заключение врача о наличии медицинских показаний к санаторно-курортному лечению ребенка-инвалида и сопровождению ребенка-инвалида;</w:t>
      </w:r>
    </w:p>
    <w:p w:rsidR="007A4E56" w:rsidRPr="004C0804" w:rsidRDefault="007A4E56" w:rsidP="007A4E56">
      <w:pPr>
        <w:pStyle w:val="a3"/>
        <w:ind w:firstLine="709"/>
        <w:jc w:val="both"/>
        <w:rPr>
          <w:rFonts w:ascii="Times New Roman" w:hAnsi="Times New Roman"/>
          <w:sz w:val="28"/>
          <w:szCs w:val="28"/>
        </w:rPr>
      </w:pPr>
      <w:r w:rsidRPr="004C0804">
        <w:rPr>
          <w:rFonts w:ascii="Times New Roman" w:hAnsi="Times New Roman"/>
          <w:sz w:val="28"/>
          <w:szCs w:val="28"/>
        </w:rPr>
        <w:t>индивидуальная программа реабилитации ребенка-инвалида с указанием необходимости санаторно-курортного лечения и сопровождения ребенка-инвалида;</w:t>
      </w:r>
    </w:p>
    <w:p w:rsidR="007A4E56" w:rsidRPr="004C0804" w:rsidRDefault="007A4E56" w:rsidP="007A4E56">
      <w:pPr>
        <w:pStyle w:val="a3"/>
        <w:ind w:firstLine="709"/>
        <w:jc w:val="both"/>
        <w:rPr>
          <w:rFonts w:ascii="Times New Roman" w:hAnsi="Times New Roman"/>
          <w:sz w:val="28"/>
          <w:szCs w:val="28"/>
        </w:rPr>
      </w:pPr>
      <w:r w:rsidRPr="004C0804">
        <w:rPr>
          <w:rFonts w:ascii="Times New Roman" w:hAnsi="Times New Roman"/>
          <w:sz w:val="28"/>
          <w:szCs w:val="28"/>
        </w:rPr>
        <w:t>договор на санаторно-курортное лечение, заключенный между заявителем и санаторно-курортным учреждением, соответствующий требованиям законодательства;</w:t>
      </w:r>
    </w:p>
    <w:p w:rsidR="00CF41FD" w:rsidRPr="004C0804" w:rsidRDefault="007A4E56" w:rsidP="007A4E56">
      <w:pPr>
        <w:pStyle w:val="a3"/>
        <w:ind w:firstLine="709"/>
        <w:jc w:val="both"/>
        <w:rPr>
          <w:rFonts w:ascii="Times New Roman" w:hAnsi="Times New Roman"/>
          <w:sz w:val="28"/>
          <w:szCs w:val="28"/>
        </w:rPr>
      </w:pPr>
      <w:r w:rsidRPr="004C0804">
        <w:rPr>
          <w:rFonts w:ascii="Times New Roman" w:hAnsi="Times New Roman"/>
          <w:sz w:val="28"/>
          <w:szCs w:val="28"/>
        </w:rPr>
        <w:t>документы, подтверждающие оплату расходов на питание и проживание в санаторно-курортном учреждении лица, сопровождающего ребенка-инвалида, а также проезд к месту лечения и обратно ребенка-инвалида и лица, сопровождающего ребенка-инвалида, в случае оплаты указанных расходов за счет собственных средств.</w:t>
      </w:r>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 xml:space="preserve">б) в случае реабилитации и </w:t>
      </w:r>
      <w:proofErr w:type="spellStart"/>
      <w:r w:rsidRPr="004C0804">
        <w:rPr>
          <w:rFonts w:ascii="Times New Roman" w:hAnsi="Times New Roman"/>
          <w:sz w:val="28"/>
          <w:szCs w:val="28"/>
        </w:rPr>
        <w:t>абилититации</w:t>
      </w:r>
      <w:proofErr w:type="spellEnd"/>
      <w:r w:rsidRPr="004C0804">
        <w:rPr>
          <w:rFonts w:ascii="Times New Roman" w:hAnsi="Times New Roman"/>
          <w:sz w:val="28"/>
          <w:szCs w:val="28"/>
        </w:rPr>
        <w:t>:</w:t>
      </w:r>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заключение врача о наличии показаний к получению услуг по реабилитации (</w:t>
      </w:r>
      <w:proofErr w:type="spellStart"/>
      <w:r w:rsidRPr="004C0804">
        <w:rPr>
          <w:rFonts w:ascii="Times New Roman" w:hAnsi="Times New Roman"/>
          <w:sz w:val="28"/>
          <w:szCs w:val="28"/>
        </w:rPr>
        <w:t>абилитации</w:t>
      </w:r>
      <w:proofErr w:type="spellEnd"/>
      <w:r w:rsidRPr="004C0804">
        <w:rPr>
          <w:rFonts w:ascii="Times New Roman" w:hAnsi="Times New Roman"/>
          <w:sz w:val="28"/>
          <w:szCs w:val="28"/>
        </w:rPr>
        <w:t>) ребенка-инвалида;</w:t>
      </w:r>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копи</w:t>
      </w:r>
      <w:r w:rsidR="007A4E56" w:rsidRPr="004C0804">
        <w:rPr>
          <w:rFonts w:ascii="Times New Roman" w:hAnsi="Times New Roman"/>
          <w:sz w:val="28"/>
          <w:szCs w:val="28"/>
        </w:rPr>
        <w:t>я</w:t>
      </w:r>
      <w:r w:rsidRPr="004C0804">
        <w:rPr>
          <w:rFonts w:ascii="Times New Roman" w:hAnsi="Times New Roman"/>
          <w:sz w:val="28"/>
          <w:szCs w:val="28"/>
        </w:rPr>
        <w:t xml:space="preserve"> договора на оплату стоимости услуг по реабилитации (</w:t>
      </w:r>
      <w:proofErr w:type="spellStart"/>
      <w:r w:rsidRPr="004C0804">
        <w:rPr>
          <w:rFonts w:ascii="Times New Roman" w:hAnsi="Times New Roman"/>
          <w:sz w:val="28"/>
          <w:szCs w:val="28"/>
        </w:rPr>
        <w:t>абилитации</w:t>
      </w:r>
      <w:proofErr w:type="spellEnd"/>
      <w:r w:rsidRPr="004C0804">
        <w:rPr>
          <w:rFonts w:ascii="Times New Roman" w:hAnsi="Times New Roman"/>
          <w:sz w:val="28"/>
          <w:szCs w:val="28"/>
        </w:rPr>
        <w:t xml:space="preserve">) ребенка-инвалида, заключенного между заявителем (супругом </w:t>
      </w:r>
      <w:r w:rsidRPr="004C0804">
        <w:rPr>
          <w:rFonts w:ascii="Times New Roman" w:hAnsi="Times New Roman"/>
          <w:sz w:val="28"/>
          <w:szCs w:val="28"/>
        </w:rPr>
        <w:lastRenderedPageBreak/>
        <w:t>заявителя) и учреждением, предоставляющим услуги по реабилитации (</w:t>
      </w:r>
      <w:proofErr w:type="spellStart"/>
      <w:r w:rsidRPr="004C0804">
        <w:rPr>
          <w:rFonts w:ascii="Times New Roman" w:hAnsi="Times New Roman"/>
          <w:sz w:val="28"/>
          <w:szCs w:val="28"/>
        </w:rPr>
        <w:t>абилитации</w:t>
      </w:r>
      <w:proofErr w:type="spellEnd"/>
      <w:r w:rsidRPr="004C0804">
        <w:rPr>
          <w:rFonts w:ascii="Times New Roman" w:hAnsi="Times New Roman"/>
          <w:sz w:val="28"/>
          <w:szCs w:val="28"/>
        </w:rPr>
        <w:t>);</w:t>
      </w:r>
    </w:p>
    <w:p w:rsidR="00CF41FD" w:rsidRPr="004C0804" w:rsidRDefault="00CF41FD" w:rsidP="00AC6CD0">
      <w:pPr>
        <w:pStyle w:val="a3"/>
        <w:ind w:firstLine="709"/>
        <w:jc w:val="both"/>
        <w:rPr>
          <w:rFonts w:ascii="Times New Roman" w:hAnsi="Times New Roman"/>
          <w:sz w:val="28"/>
          <w:szCs w:val="28"/>
        </w:rPr>
      </w:pPr>
      <w:r w:rsidRPr="004C0804">
        <w:rPr>
          <w:rFonts w:ascii="Times New Roman" w:hAnsi="Times New Roman"/>
          <w:sz w:val="28"/>
          <w:szCs w:val="28"/>
        </w:rPr>
        <w:t>документы, подтверждающие расходы на реабилитацию (</w:t>
      </w:r>
      <w:proofErr w:type="spellStart"/>
      <w:r w:rsidRPr="004C0804">
        <w:rPr>
          <w:rFonts w:ascii="Times New Roman" w:hAnsi="Times New Roman"/>
          <w:sz w:val="28"/>
          <w:szCs w:val="28"/>
        </w:rPr>
        <w:t>абилитацию</w:t>
      </w:r>
      <w:proofErr w:type="spellEnd"/>
      <w:r w:rsidRPr="004C0804">
        <w:rPr>
          <w:rFonts w:ascii="Times New Roman" w:hAnsi="Times New Roman"/>
          <w:sz w:val="28"/>
          <w:szCs w:val="28"/>
        </w:rPr>
        <w:t>) ребенка-инвалида, в случае указанных расходов за счет собственных средств;</w:t>
      </w:r>
    </w:p>
    <w:p w:rsidR="00CF41FD" w:rsidRPr="004C0804" w:rsidRDefault="00A538B4" w:rsidP="00012404">
      <w:pPr>
        <w:pStyle w:val="a3"/>
        <w:ind w:firstLine="708"/>
        <w:jc w:val="both"/>
        <w:rPr>
          <w:rFonts w:ascii="Times New Roman" w:hAnsi="Times New Roman"/>
          <w:sz w:val="28"/>
          <w:szCs w:val="28"/>
        </w:rPr>
      </w:pPr>
      <w:r w:rsidRPr="004C0804">
        <w:rPr>
          <w:rFonts w:ascii="Times New Roman" w:hAnsi="Times New Roman"/>
          <w:sz w:val="28"/>
          <w:szCs w:val="28"/>
        </w:rPr>
        <w:t>5</w:t>
      </w:r>
      <w:r w:rsidR="00CF41FD" w:rsidRPr="004C0804">
        <w:rPr>
          <w:rFonts w:ascii="Times New Roman" w:hAnsi="Times New Roman"/>
          <w:sz w:val="28"/>
          <w:szCs w:val="28"/>
        </w:rPr>
        <w:t>-1) на приобретение санаторно-курортных путевок по медицинским показаниям и проезда к месту лечения и обратно в пределах Российской Федерации:</w:t>
      </w:r>
    </w:p>
    <w:p w:rsidR="00CF41FD" w:rsidRPr="004C0804" w:rsidRDefault="00CF41FD" w:rsidP="00977DBF">
      <w:pPr>
        <w:pStyle w:val="a3"/>
        <w:ind w:firstLine="709"/>
        <w:jc w:val="both"/>
        <w:rPr>
          <w:rFonts w:ascii="Times New Roman" w:hAnsi="Times New Roman"/>
          <w:sz w:val="28"/>
          <w:szCs w:val="28"/>
        </w:rPr>
      </w:pPr>
      <w:r w:rsidRPr="004C0804">
        <w:rPr>
          <w:rFonts w:ascii="Times New Roman" w:hAnsi="Times New Roman"/>
          <w:sz w:val="28"/>
          <w:szCs w:val="28"/>
        </w:rPr>
        <w:t>а) документ о наличии медицинских показаний к санаторно-курортному лечению;</w:t>
      </w:r>
    </w:p>
    <w:p w:rsidR="00CF41FD" w:rsidRPr="004C0804" w:rsidRDefault="00CF41FD" w:rsidP="00977DBF">
      <w:pPr>
        <w:pStyle w:val="a3"/>
        <w:ind w:firstLine="709"/>
        <w:jc w:val="both"/>
        <w:rPr>
          <w:rFonts w:ascii="Times New Roman" w:hAnsi="Times New Roman"/>
          <w:sz w:val="28"/>
          <w:szCs w:val="28"/>
        </w:rPr>
      </w:pPr>
      <w:r w:rsidRPr="004C0804">
        <w:rPr>
          <w:rFonts w:ascii="Times New Roman" w:hAnsi="Times New Roman"/>
          <w:sz w:val="28"/>
          <w:szCs w:val="28"/>
        </w:rPr>
        <w:t>б) договор на оплату стоимости санаторно-курортной путевки, заключенный между заявителем (супругом заявителя) и санаторно-курортным учреждением;</w:t>
      </w:r>
    </w:p>
    <w:p w:rsidR="00CF41FD" w:rsidRPr="004C0804" w:rsidRDefault="00CF41FD" w:rsidP="0049155E">
      <w:pPr>
        <w:pStyle w:val="a3"/>
        <w:ind w:firstLine="709"/>
        <w:jc w:val="both"/>
        <w:rPr>
          <w:rFonts w:ascii="Times New Roman" w:hAnsi="Times New Roman"/>
          <w:sz w:val="28"/>
          <w:szCs w:val="28"/>
        </w:rPr>
      </w:pPr>
      <w:r w:rsidRPr="004C0804">
        <w:rPr>
          <w:rFonts w:ascii="Times New Roman" w:hAnsi="Times New Roman"/>
          <w:sz w:val="28"/>
          <w:szCs w:val="28"/>
        </w:rPr>
        <w:t xml:space="preserve">в) документы, подтверждающие оплату расходов на приобретение санаторно-курортных путевок по медицинским показаниям </w:t>
      </w:r>
      <w:proofErr w:type="gramStart"/>
      <w:r w:rsidRPr="004C0804">
        <w:rPr>
          <w:rFonts w:ascii="Times New Roman" w:hAnsi="Times New Roman"/>
          <w:sz w:val="28"/>
          <w:szCs w:val="28"/>
        </w:rPr>
        <w:t>и(</w:t>
      </w:r>
      <w:proofErr w:type="gramEnd"/>
      <w:r w:rsidRPr="004C0804">
        <w:rPr>
          <w:rFonts w:ascii="Times New Roman" w:hAnsi="Times New Roman"/>
          <w:sz w:val="28"/>
          <w:szCs w:val="28"/>
        </w:rPr>
        <w:t>или) проезд заявителя (супруга заявителя) и(или) членов семьи заявителя к месту лечения и обратно в пределах Российской Федерации;</w:t>
      </w:r>
    </w:p>
    <w:p w:rsidR="00CF41FD" w:rsidRPr="004C0804" w:rsidRDefault="00A538B4" w:rsidP="00012404">
      <w:pPr>
        <w:pStyle w:val="a3"/>
        <w:ind w:firstLine="708"/>
        <w:jc w:val="both"/>
        <w:rPr>
          <w:rFonts w:ascii="Times New Roman" w:hAnsi="Times New Roman"/>
          <w:sz w:val="28"/>
          <w:szCs w:val="28"/>
        </w:rPr>
      </w:pPr>
      <w:r w:rsidRPr="004C0804">
        <w:rPr>
          <w:rFonts w:ascii="Times New Roman" w:hAnsi="Times New Roman"/>
          <w:sz w:val="28"/>
          <w:szCs w:val="28"/>
        </w:rPr>
        <w:t>6</w:t>
      </w:r>
      <w:r w:rsidR="00CF41FD" w:rsidRPr="004C0804">
        <w:rPr>
          <w:rFonts w:ascii="Times New Roman" w:hAnsi="Times New Roman"/>
          <w:sz w:val="28"/>
          <w:szCs w:val="28"/>
        </w:rPr>
        <w:t xml:space="preserve">) на приобретение транспортного средства (в случаях, установленных Социальным </w:t>
      </w:r>
      <w:hyperlink r:id="rId14" w:history="1">
        <w:r w:rsidR="00CF41FD" w:rsidRPr="004C0804">
          <w:rPr>
            <w:rFonts w:ascii="Times New Roman" w:hAnsi="Times New Roman"/>
            <w:sz w:val="28"/>
            <w:szCs w:val="28"/>
          </w:rPr>
          <w:t>кодексом</w:t>
        </w:r>
      </w:hyperlink>
      <w:r w:rsidR="00CF41FD" w:rsidRPr="004C0804">
        <w:rPr>
          <w:rFonts w:ascii="Times New Roman" w:hAnsi="Times New Roman"/>
          <w:sz w:val="28"/>
          <w:szCs w:val="28"/>
        </w:rPr>
        <w:t>):</w:t>
      </w:r>
    </w:p>
    <w:p w:rsidR="00CF5CDA" w:rsidRPr="004C0804" w:rsidRDefault="00CF5CDA" w:rsidP="00CF5CDA">
      <w:pPr>
        <w:pStyle w:val="a3"/>
        <w:ind w:firstLine="709"/>
        <w:jc w:val="both"/>
        <w:rPr>
          <w:rFonts w:ascii="Times New Roman" w:hAnsi="Times New Roman"/>
          <w:sz w:val="28"/>
          <w:szCs w:val="28"/>
        </w:rPr>
      </w:pPr>
      <w:r w:rsidRPr="004C0804">
        <w:rPr>
          <w:rFonts w:ascii="Times New Roman" w:hAnsi="Times New Roman"/>
          <w:sz w:val="28"/>
          <w:szCs w:val="28"/>
        </w:rPr>
        <w:t>договор купли-продажи транспортного средства, соответствующий требованиям законодательства Российской Федерации;</w:t>
      </w:r>
    </w:p>
    <w:p w:rsidR="00CF5CDA" w:rsidRPr="004C0804" w:rsidRDefault="00CF5CDA" w:rsidP="00CF5CDA">
      <w:pPr>
        <w:pStyle w:val="a3"/>
        <w:ind w:firstLine="709"/>
        <w:jc w:val="both"/>
        <w:rPr>
          <w:rFonts w:ascii="Times New Roman" w:hAnsi="Times New Roman"/>
          <w:sz w:val="28"/>
          <w:szCs w:val="28"/>
        </w:rPr>
      </w:pPr>
      <w:r w:rsidRPr="004C0804">
        <w:rPr>
          <w:rFonts w:ascii="Times New Roman" w:hAnsi="Times New Roman"/>
          <w:sz w:val="28"/>
          <w:szCs w:val="28"/>
        </w:rPr>
        <w:t>свидетельство о государственной регистрации транспортного средства (технический паспорт);</w:t>
      </w:r>
    </w:p>
    <w:p w:rsidR="00CF5CDA" w:rsidRPr="004C0804" w:rsidRDefault="00CF5CDA" w:rsidP="00CF5CDA">
      <w:pPr>
        <w:pStyle w:val="a3"/>
        <w:ind w:firstLine="709"/>
        <w:jc w:val="both"/>
        <w:rPr>
          <w:rFonts w:ascii="Times New Roman" w:hAnsi="Times New Roman"/>
          <w:sz w:val="28"/>
          <w:szCs w:val="28"/>
        </w:rPr>
      </w:pPr>
      <w:r w:rsidRPr="004C0804">
        <w:rPr>
          <w:rFonts w:ascii="Times New Roman" w:hAnsi="Times New Roman"/>
          <w:sz w:val="28"/>
          <w:szCs w:val="28"/>
        </w:rPr>
        <w:t>документ, подтверждающий соответствие транспортного средства обязательным требованиям безопасности транспортных средств;</w:t>
      </w:r>
    </w:p>
    <w:p w:rsidR="00CF5CDA" w:rsidRPr="004C0804" w:rsidRDefault="00CF5CDA" w:rsidP="00CF5CDA">
      <w:pPr>
        <w:pStyle w:val="a3"/>
        <w:ind w:firstLine="709"/>
        <w:jc w:val="both"/>
        <w:rPr>
          <w:rFonts w:ascii="Times New Roman" w:hAnsi="Times New Roman"/>
          <w:sz w:val="28"/>
          <w:szCs w:val="28"/>
        </w:rPr>
      </w:pPr>
      <w:proofErr w:type="gramStart"/>
      <w:r w:rsidRPr="004C0804">
        <w:rPr>
          <w:rFonts w:ascii="Times New Roman" w:hAnsi="Times New Roman"/>
          <w:sz w:val="28"/>
          <w:szCs w:val="28"/>
        </w:rPr>
        <w:t>кредитный договор (договор займа) на приобретение транспортного средства и справка кредитора (заимодавца) о размерах остатка основного долга и остатка задолженности по уплате процентов по кредиту (займу) на приобретение транспортного средства, соответствующие требованиям законодательства, при условии отсутствия задолженности по уплате штрафов, комиссий, пеней за просрочку исполнения обязательств по указанному кредитному договору (займу) - в случае направления средств материнского капитала на погашение обязательств</w:t>
      </w:r>
      <w:proofErr w:type="gramEnd"/>
      <w:r w:rsidRPr="004C0804">
        <w:rPr>
          <w:rFonts w:ascii="Times New Roman" w:hAnsi="Times New Roman"/>
          <w:sz w:val="28"/>
          <w:szCs w:val="28"/>
        </w:rPr>
        <w:t xml:space="preserve"> по указанному кредитному договору (займу);</w:t>
      </w:r>
    </w:p>
    <w:p w:rsidR="00CF5CDA" w:rsidRPr="004C0804" w:rsidRDefault="00CF5CDA" w:rsidP="00CF5CDA">
      <w:pPr>
        <w:pStyle w:val="a3"/>
        <w:ind w:firstLine="709"/>
        <w:jc w:val="both"/>
        <w:rPr>
          <w:rFonts w:ascii="Times New Roman" w:hAnsi="Times New Roman"/>
          <w:sz w:val="28"/>
          <w:szCs w:val="28"/>
        </w:rPr>
      </w:pPr>
      <w:r w:rsidRPr="004C0804">
        <w:rPr>
          <w:rFonts w:ascii="Times New Roman" w:hAnsi="Times New Roman"/>
          <w:sz w:val="28"/>
          <w:szCs w:val="28"/>
        </w:rPr>
        <w:t>документ, подтверждающий расходы заявителя (супруга заявителя) на приобретение транспортного средства, - в случае приобретения транспортного средства за счет собственных средств, но не ранее возникновения права на получение материнского капитала.</w:t>
      </w:r>
    </w:p>
    <w:p w:rsidR="00CF41FD" w:rsidRPr="004C0804" w:rsidRDefault="00A538B4" w:rsidP="00CF5CDA">
      <w:pPr>
        <w:pStyle w:val="a3"/>
        <w:ind w:firstLine="709"/>
        <w:jc w:val="both"/>
        <w:rPr>
          <w:rFonts w:ascii="Times New Roman" w:hAnsi="Times New Roman"/>
          <w:sz w:val="28"/>
          <w:szCs w:val="28"/>
        </w:rPr>
      </w:pPr>
      <w:r w:rsidRPr="004C0804">
        <w:rPr>
          <w:rFonts w:ascii="Times New Roman" w:hAnsi="Times New Roman"/>
          <w:sz w:val="28"/>
          <w:szCs w:val="28"/>
        </w:rPr>
        <w:t>7</w:t>
      </w:r>
      <w:r w:rsidR="00CF41FD" w:rsidRPr="004C0804">
        <w:rPr>
          <w:rFonts w:ascii="Times New Roman" w:hAnsi="Times New Roman"/>
          <w:sz w:val="28"/>
          <w:szCs w:val="28"/>
        </w:rPr>
        <w:t>) на приобретение сельскохозяйственных животных, пчел, и птиц, сельскохозяйственной техники для личного подсобного хозяйства:</w:t>
      </w:r>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 xml:space="preserve">а) в случае приобретения сельскохозяйственных животных, пчел, птицы, сельскохозяйственной техники для личного подсобного хозяйства </w:t>
      </w:r>
      <w:r w:rsidR="00C14D14" w:rsidRPr="004C0804">
        <w:rPr>
          <w:rFonts w:ascii="Times New Roman" w:hAnsi="Times New Roman"/>
          <w:sz w:val="28"/>
          <w:szCs w:val="28"/>
        </w:rPr>
        <w:t>у юридических лиц и индивидуальных предпринимателей, осуществляющих розничную торговую деятельность</w:t>
      </w:r>
      <w:r w:rsidRPr="004C0804">
        <w:rPr>
          <w:rFonts w:ascii="Times New Roman" w:hAnsi="Times New Roman"/>
          <w:sz w:val="28"/>
          <w:szCs w:val="28"/>
        </w:rPr>
        <w:t>:</w:t>
      </w:r>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lastRenderedPageBreak/>
        <w:t>выписка, выданная органом местного самоуправления, из похозяйственной книги о наличии у члена (членов) многодетной семьи права на земельный участок для ведения личного подсобного хозяйства;</w:t>
      </w:r>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 xml:space="preserve">выписка из </w:t>
      </w:r>
      <w:proofErr w:type="spellStart"/>
      <w:r w:rsidRPr="004C0804">
        <w:rPr>
          <w:rFonts w:ascii="Times New Roman" w:hAnsi="Times New Roman"/>
          <w:sz w:val="28"/>
          <w:szCs w:val="28"/>
        </w:rPr>
        <w:t>похозяйственной</w:t>
      </w:r>
      <w:proofErr w:type="spellEnd"/>
      <w:r w:rsidRPr="004C0804">
        <w:rPr>
          <w:rFonts w:ascii="Times New Roman" w:hAnsi="Times New Roman"/>
          <w:sz w:val="28"/>
          <w:szCs w:val="28"/>
        </w:rPr>
        <w:t xml:space="preserve"> книги о движении сельскохозяйственных животных при их приобретении;</w:t>
      </w:r>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договор купли-продажи сельскохозяйственных животных, пчел и птицы, сельскохозяйственной техники для личного подсобного хозяйства, соответствующий требованиям законодательства;</w:t>
      </w:r>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документы, подтверждающие оплату по договору (накладные или товарные чеки, а также кассовые чеки или приходные кассовые ордера), оформленные в установленном порядке (при условии, что расходы на приобретение произведены за счет собственных средств и не ранее возникновения права на материнский капитал);</w:t>
      </w:r>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б) в случае приобретения сельскохозяйственных животных, пчел, птицы, сельскохозяйственной техники для личного подсобного хозяйства за наличный расчет у физических лиц:</w:t>
      </w:r>
    </w:p>
    <w:p w:rsidR="00CF5CDA" w:rsidRPr="004C0804" w:rsidRDefault="00CF5CDA" w:rsidP="00CF5CDA">
      <w:pPr>
        <w:pStyle w:val="a3"/>
        <w:ind w:firstLine="708"/>
        <w:jc w:val="both"/>
        <w:rPr>
          <w:rFonts w:ascii="Times New Roman" w:hAnsi="Times New Roman"/>
          <w:sz w:val="28"/>
          <w:szCs w:val="28"/>
        </w:rPr>
      </w:pPr>
      <w:bookmarkStart w:id="4" w:name="P324"/>
      <w:bookmarkEnd w:id="4"/>
      <w:r w:rsidRPr="004C0804">
        <w:rPr>
          <w:rFonts w:ascii="Times New Roman" w:hAnsi="Times New Roman"/>
          <w:sz w:val="28"/>
          <w:szCs w:val="28"/>
        </w:rPr>
        <w:t xml:space="preserve">выписка, выданная органом местного самоуправления, из </w:t>
      </w:r>
      <w:proofErr w:type="spellStart"/>
      <w:r w:rsidRPr="004C0804">
        <w:rPr>
          <w:rFonts w:ascii="Times New Roman" w:hAnsi="Times New Roman"/>
          <w:sz w:val="28"/>
          <w:szCs w:val="28"/>
        </w:rPr>
        <w:t>похозяйственной</w:t>
      </w:r>
      <w:proofErr w:type="spellEnd"/>
      <w:r w:rsidRPr="004C0804">
        <w:rPr>
          <w:rFonts w:ascii="Times New Roman" w:hAnsi="Times New Roman"/>
          <w:sz w:val="28"/>
          <w:szCs w:val="28"/>
        </w:rPr>
        <w:t xml:space="preserve"> книги о наличии у заявителя (супруга заявителя) </w:t>
      </w:r>
      <w:proofErr w:type="gramStart"/>
      <w:r w:rsidRPr="004C0804">
        <w:rPr>
          <w:rFonts w:ascii="Times New Roman" w:hAnsi="Times New Roman"/>
          <w:sz w:val="28"/>
          <w:szCs w:val="28"/>
        </w:rPr>
        <w:t>и(</w:t>
      </w:r>
      <w:proofErr w:type="gramEnd"/>
      <w:r w:rsidRPr="004C0804">
        <w:rPr>
          <w:rFonts w:ascii="Times New Roman" w:hAnsi="Times New Roman"/>
          <w:sz w:val="28"/>
          <w:szCs w:val="28"/>
        </w:rPr>
        <w:t>или) членов семьи заявителя права на земельный участок для ведения личного подсобного хозяйства или документы, подтверждающие право собственности и иные права на земельный участок для ведения личного подсобного хозяйства;</w:t>
      </w:r>
    </w:p>
    <w:p w:rsidR="00CF5CDA" w:rsidRPr="004C0804" w:rsidRDefault="00CF5CDA" w:rsidP="00CF5CDA">
      <w:pPr>
        <w:pStyle w:val="a3"/>
        <w:ind w:firstLine="708"/>
        <w:jc w:val="both"/>
        <w:rPr>
          <w:rFonts w:ascii="Times New Roman" w:hAnsi="Times New Roman"/>
          <w:sz w:val="28"/>
          <w:szCs w:val="28"/>
        </w:rPr>
      </w:pPr>
      <w:r w:rsidRPr="004C0804">
        <w:rPr>
          <w:rFonts w:ascii="Times New Roman" w:hAnsi="Times New Roman"/>
          <w:sz w:val="28"/>
          <w:szCs w:val="28"/>
        </w:rPr>
        <w:t xml:space="preserve">выписка из </w:t>
      </w:r>
      <w:proofErr w:type="spellStart"/>
      <w:r w:rsidRPr="004C0804">
        <w:rPr>
          <w:rFonts w:ascii="Times New Roman" w:hAnsi="Times New Roman"/>
          <w:sz w:val="28"/>
          <w:szCs w:val="28"/>
        </w:rPr>
        <w:t>похозяйственной</w:t>
      </w:r>
      <w:proofErr w:type="spellEnd"/>
      <w:r w:rsidRPr="004C0804">
        <w:rPr>
          <w:rFonts w:ascii="Times New Roman" w:hAnsi="Times New Roman"/>
          <w:sz w:val="28"/>
          <w:szCs w:val="28"/>
        </w:rPr>
        <w:t xml:space="preserve"> книги о движении сельскохозяйственных животных при их приобретении;</w:t>
      </w:r>
    </w:p>
    <w:p w:rsidR="00CF5CDA" w:rsidRPr="004C0804" w:rsidRDefault="00CF5CDA" w:rsidP="00CF5CDA">
      <w:pPr>
        <w:pStyle w:val="a3"/>
        <w:ind w:firstLine="708"/>
        <w:jc w:val="both"/>
        <w:rPr>
          <w:rFonts w:ascii="Times New Roman" w:hAnsi="Times New Roman"/>
          <w:sz w:val="28"/>
          <w:szCs w:val="28"/>
        </w:rPr>
      </w:pPr>
      <w:r w:rsidRPr="004C0804">
        <w:rPr>
          <w:rFonts w:ascii="Times New Roman" w:hAnsi="Times New Roman"/>
          <w:sz w:val="28"/>
          <w:szCs w:val="28"/>
        </w:rPr>
        <w:t>договор купли-продажи сельскохозяйственных животных, пчел и птицы, сельскохозяйственной техники для личного подсобного хозяйства, соответствующий требованиям законодательства, и расписки продавцов (поставщиков) о получении денежных средств от заявителя (супруга заявителя).</w:t>
      </w:r>
    </w:p>
    <w:p w:rsidR="008B57C6" w:rsidRPr="00E6736F" w:rsidRDefault="008B57C6" w:rsidP="008B57C6">
      <w:pPr>
        <w:pStyle w:val="a3"/>
        <w:ind w:firstLine="708"/>
        <w:jc w:val="both"/>
        <w:rPr>
          <w:rFonts w:ascii="Times New Roman" w:hAnsi="Times New Roman"/>
          <w:sz w:val="28"/>
          <w:szCs w:val="28"/>
        </w:rPr>
      </w:pPr>
      <w:r w:rsidRPr="00E6736F">
        <w:rPr>
          <w:rFonts w:ascii="Times New Roman" w:hAnsi="Times New Roman"/>
          <w:sz w:val="28"/>
          <w:szCs w:val="28"/>
        </w:rPr>
        <w:t>2.6.2.1.  В дополнение к документам, указанным</w:t>
      </w:r>
      <w:r w:rsidR="00391E40" w:rsidRPr="00E6736F">
        <w:rPr>
          <w:rFonts w:ascii="Times New Roman" w:hAnsi="Times New Roman"/>
          <w:sz w:val="28"/>
          <w:szCs w:val="28"/>
        </w:rPr>
        <w:t xml:space="preserve"> в пунктах 2.6-2.6.2, </w:t>
      </w:r>
      <w:r w:rsidRPr="00E6736F">
        <w:rPr>
          <w:rFonts w:ascii="Times New Roman" w:hAnsi="Times New Roman"/>
          <w:sz w:val="28"/>
          <w:szCs w:val="28"/>
        </w:rPr>
        <w:t xml:space="preserve"> в случаях, указанных в части 9 статьи 3.5 Социального кодекса,  представляются:</w:t>
      </w:r>
    </w:p>
    <w:p w:rsidR="008B57C6" w:rsidRPr="00E6736F" w:rsidRDefault="008B57C6" w:rsidP="008B57C6">
      <w:pPr>
        <w:pStyle w:val="a3"/>
        <w:ind w:firstLine="708"/>
        <w:jc w:val="both"/>
        <w:rPr>
          <w:rFonts w:ascii="Times New Roman" w:hAnsi="Times New Roman"/>
          <w:sz w:val="28"/>
          <w:szCs w:val="28"/>
        </w:rPr>
      </w:pPr>
      <w:r w:rsidRPr="00E6736F">
        <w:rPr>
          <w:rFonts w:ascii="Times New Roman" w:hAnsi="Times New Roman"/>
          <w:sz w:val="28"/>
          <w:szCs w:val="28"/>
        </w:rPr>
        <w:t>а) разрешение органа опеки и попечительства на распоряжение средствами материнского капитала законным представителем детей при условии, если заявителем является законный представитель ребенка (детей);</w:t>
      </w:r>
    </w:p>
    <w:p w:rsidR="008B57C6" w:rsidRPr="00E6736F" w:rsidRDefault="008B57C6" w:rsidP="008B57C6">
      <w:pPr>
        <w:pStyle w:val="a3"/>
        <w:ind w:firstLine="708"/>
        <w:jc w:val="both"/>
        <w:rPr>
          <w:rFonts w:ascii="Times New Roman" w:hAnsi="Times New Roman"/>
          <w:sz w:val="28"/>
          <w:szCs w:val="28"/>
        </w:rPr>
      </w:pPr>
      <w:r w:rsidRPr="00E6736F">
        <w:rPr>
          <w:rFonts w:ascii="Times New Roman" w:hAnsi="Times New Roman"/>
          <w:sz w:val="28"/>
          <w:szCs w:val="28"/>
        </w:rPr>
        <w:t>б) один из следующих документов:</w:t>
      </w:r>
    </w:p>
    <w:p w:rsidR="008B57C6" w:rsidRPr="00E6736F" w:rsidRDefault="008B57C6" w:rsidP="008B57C6">
      <w:pPr>
        <w:pStyle w:val="a3"/>
        <w:ind w:firstLine="708"/>
        <w:jc w:val="both"/>
        <w:rPr>
          <w:rFonts w:ascii="Times New Roman" w:hAnsi="Times New Roman"/>
          <w:sz w:val="28"/>
          <w:szCs w:val="28"/>
        </w:rPr>
      </w:pPr>
      <w:r w:rsidRPr="00E6736F">
        <w:rPr>
          <w:rFonts w:ascii="Times New Roman" w:hAnsi="Times New Roman"/>
          <w:sz w:val="28"/>
          <w:szCs w:val="28"/>
        </w:rPr>
        <w:t>решение суда о признании лица, указанного в части 1 статьи 3.5 Социального кодекса, безвестно отсутствующим или объявлении умершим;</w:t>
      </w:r>
    </w:p>
    <w:p w:rsidR="008B57C6" w:rsidRPr="00E6736F" w:rsidRDefault="008B57C6" w:rsidP="008B57C6">
      <w:pPr>
        <w:pStyle w:val="a3"/>
        <w:ind w:firstLine="708"/>
        <w:jc w:val="both"/>
        <w:rPr>
          <w:rFonts w:ascii="Times New Roman" w:hAnsi="Times New Roman"/>
          <w:sz w:val="28"/>
          <w:szCs w:val="28"/>
        </w:rPr>
      </w:pPr>
      <w:r w:rsidRPr="00E6736F">
        <w:rPr>
          <w:rFonts w:ascii="Times New Roman" w:hAnsi="Times New Roman"/>
          <w:sz w:val="28"/>
          <w:szCs w:val="28"/>
        </w:rPr>
        <w:t xml:space="preserve">решение суда о признании лица, указанного в части 1 статьи 3.5 Социального кодекса, </w:t>
      </w:r>
      <w:proofErr w:type="gramStart"/>
      <w:r w:rsidRPr="00E6736F">
        <w:rPr>
          <w:rFonts w:ascii="Times New Roman" w:hAnsi="Times New Roman"/>
          <w:sz w:val="28"/>
          <w:szCs w:val="28"/>
        </w:rPr>
        <w:t>недееспособным</w:t>
      </w:r>
      <w:proofErr w:type="gramEnd"/>
      <w:r w:rsidRPr="00E6736F">
        <w:rPr>
          <w:rFonts w:ascii="Times New Roman" w:hAnsi="Times New Roman"/>
          <w:sz w:val="28"/>
          <w:szCs w:val="28"/>
        </w:rPr>
        <w:t>;</w:t>
      </w:r>
    </w:p>
    <w:p w:rsidR="008B57C6" w:rsidRPr="00E6736F" w:rsidRDefault="008B57C6" w:rsidP="008B57C6">
      <w:pPr>
        <w:pStyle w:val="a3"/>
        <w:ind w:firstLine="708"/>
        <w:jc w:val="both"/>
        <w:rPr>
          <w:rFonts w:ascii="Times New Roman" w:hAnsi="Times New Roman"/>
          <w:sz w:val="28"/>
          <w:szCs w:val="28"/>
        </w:rPr>
      </w:pPr>
      <w:r w:rsidRPr="00E6736F">
        <w:rPr>
          <w:rFonts w:ascii="Times New Roman" w:hAnsi="Times New Roman"/>
          <w:sz w:val="28"/>
          <w:szCs w:val="28"/>
        </w:rPr>
        <w:t>решение суда о лишении лица, указанного в части 1 статьи 3.5 Социального кодекса, родительских прав в отношении ребенка;</w:t>
      </w:r>
    </w:p>
    <w:p w:rsidR="008B57C6" w:rsidRPr="00E6736F" w:rsidRDefault="008B57C6" w:rsidP="008B57C6">
      <w:pPr>
        <w:pStyle w:val="a3"/>
        <w:ind w:firstLine="708"/>
        <w:jc w:val="both"/>
        <w:rPr>
          <w:rFonts w:ascii="Times New Roman" w:hAnsi="Times New Roman"/>
          <w:sz w:val="28"/>
          <w:szCs w:val="28"/>
        </w:rPr>
      </w:pPr>
      <w:r w:rsidRPr="00E6736F">
        <w:rPr>
          <w:rFonts w:ascii="Times New Roman" w:hAnsi="Times New Roman"/>
          <w:sz w:val="28"/>
          <w:szCs w:val="28"/>
        </w:rPr>
        <w:t xml:space="preserve">решение суда о признании лица, указанного в части 1 статьи 3.5 Социального кодекса, виновным в совершении в отношении ребенка </w:t>
      </w:r>
      <w:r w:rsidRPr="00E6736F">
        <w:rPr>
          <w:rFonts w:ascii="Times New Roman" w:hAnsi="Times New Roman"/>
          <w:sz w:val="28"/>
          <w:szCs w:val="28"/>
        </w:rPr>
        <w:lastRenderedPageBreak/>
        <w:t>умышленного преступления, относящегося к преступлениям против личности;</w:t>
      </w:r>
    </w:p>
    <w:p w:rsidR="008B57C6" w:rsidRPr="00E6736F" w:rsidRDefault="008B57C6" w:rsidP="008B57C6">
      <w:pPr>
        <w:pStyle w:val="a3"/>
        <w:ind w:firstLine="708"/>
        <w:jc w:val="both"/>
        <w:rPr>
          <w:rFonts w:ascii="Times New Roman" w:hAnsi="Times New Roman"/>
          <w:sz w:val="28"/>
          <w:szCs w:val="28"/>
        </w:rPr>
      </w:pPr>
      <w:r w:rsidRPr="00E6736F">
        <w:rPr>
          <w:rFonts w:ascii="Times New Roman" w:hAnsi="Times New Roman"/>
          <w:sz w:val="28"/>
          <w:szCs w:val="28"/>
        </w:rPr>
        <w:t>решение суда об отмене усыновления ребенка.</w:t>
      </w:r>
    </w:p>
    <w:p w:rsidR="00CF41FD" w:rsidRPr="004C0804" w:rsidRDefault="00CF41FD" w:rsidP="008B57C6">
      <w:pPr>
        <w:pStyle w:val="a3"/>
        <w:ind w:firstLine="708"/>
        <w:jc w:val="both"/>
        <w:rPr>
          <w:rFonts w:ascii="Times New Roman" w:hAnsi="Times New Roman"/>
          <w:sz w:val="28"/>
          <w:szCs w:val="28"/>
        </w:rPr>
      </w:pPr>
      <w:r w:rsidRPr="00E6736F">
        <w:rPr>
          <w:rFonts w:ascii="Times New Roman" w:hAnsi="Times New Roman"/>
          <w:sz w:val="28"/>
          <w:szCs w:val="28"/>
        </w:rPr>
        <w:t>2.6.</w:t>
      </w:r>
      <w:r w:rsidR="00263198" w:rsidRPr="00E6736F">
        <w:rPr>
          <w:rFonts w:ascii="Times New Roman" w:hAnsi="Times New Roman"/>
          <w:sz w:val="28"/>
          <w:szCs w:val="28"/>
        </w:rPr>
        <w:t>3</w:t>
      </w:r>
      <w:r w:rsidRPr="00E6736F">
        <w:rPr>
          <w:rFonts w:ascii="Times New Roman" w:hAnsi="Times New Roman"/>
          <w:sz w:val="28"/>
          <w:szCs w:val="28"/>
        </w:rPr>
        <w:t>. Представитель заявителя из числа:</w:t>
      </w:r>
    </w:p>
    <w:p w:rsidR="00CF41FD" w:rsidRPr="004C0804" w:rsidRDefault="00CF41FD" w:rsidP="00977DBF">
      <w:pPr>
        <w:pStyle w:val="a3"/>
        <w:ind w:firstLine="709"/>
        <w:jc w:val="both"/>
        <w:rPr>
          <w:rFonts w:ascii="Times New Roman" w:hAnsi="Times New Roman"/>
          <w:sz w:val="28"/>
          <w:szCs w:val="28"/>
        </w:rPr>
      </w:pPr>
      <w:proofErr w:type="gramStart"/>
      <w:r w:rsidRPr="004C0804">
        <w:rPr>
          <w:rFonts w:ascii="Times New Roman" w:hAnsi="Times New Roman"/>
          <w:sz w:val="28"/>
          <w:szCs w:val="28"/>
        </w:rPr>
        <w:t>1) законных представителей (опекунов, попечителей) дополнительно 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 предварительное разрешение органа опеки и попечительства на распоряжение средствами материнского капитала;</w:t>
      </w:r>
      <w:proofErr w:type="gramEnd"/>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2)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CF41FD" w:rsidRPr="004C0804" w:rsidRDefault="00CF41FD" w:rsidP="00B53FF5">
      <w:pPr>
        <w:pStyle w:val="a3"/>
        <w:ind w:firstLine="709"/>
        <w:jc w:val="both"/>
        <w:rPr>
          <w:rFonts w:ascii="Times New Roman" w:hAnsi="Times New Roman"/>
          <w:sz w:val="28"/>
          <w:szCs w:val="28"/>
        </w:rPr>
      </w:pPr>
      <w:proofErr w:type="gramStart"/>
      <w:r w:rsidRPr="004C0804">
        <w:rPr>
          <w:rFonts w:ascii="Times New Roman" w:hAnsi="Times New Roman"/>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roofErr w:type="gramEnd"/>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 xml:space="preserve">б) доверенность, удостоверенную в соответствии с </w:t>
      </w:r>
      <w:hyperlink r:id="rId15" w:history="1">
        <w:r w:rsidRPr="004C0804">
          <w:rPr>
            <w:rFonts w:ascii="Times New Roman" w:hAnsi="Times New Roman"/>
            <w:sz w:val="28"/>
            <w:szCs w:val="28"/>
          </w:rPr>
          <w:t>пунктом 2 статьи 185.1</w:t>
        </w:r>
      </w:hyperlink>
      <w:r w:rsidRPr="004C0804">
        <w:rPr>
          <w:rFonts w:ascii="Times New Roman" w:hAnsi="Times New Roman"/>
          <w:sz w:val="28"/>
          <w:szCs w:val="28"/>
        </w:rPr>
        <w:t xml:space="preserve"> Гражданского кодекса Российской Федерации и являющуюся приравненной </w:t>
      </w:r>
      <w:proofErr w:type="gramStart"/>
      <w:r w:rsidRPr="004C0804">
        <w:rPr>
          <w:rFonts w:ascii="Times New Roman" w:hAnsi="Times New Roman"/>
          <w:sz w:val="28"/>
          <w:szCs w:val="28"/>
        </w:rPr>
        <w:t>к</w:t>
      </w:r>
      <w:proofErr w:type="gramEnd"/>
      <w:r w:rsidRPr="004C0804">
        <w:rPr>
          <w:rFonts w:ascii="Times New Roman" w:hAnsi="Times New Roman"/>
          <w:sz w:val="28"/>
          <w:szCs w:val="28"/>
        </w:rPr>
        <w:t xml:space="preserve"> нотариальной:</w:t>
      </w:r>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w:t>
      </w:r>
      <w:r w:rsidRPr="004C0804">
        <w:rPr>
          <w:rFonts w:ascii="Times New Roman" w:hAnsi="Times New Roman"/>
          <w:sz w:val="28"/>
          <w:szCs w:val="28"/>
        </w:rPr>
        <w:lastRenderedPageBreak/>
        <w:t>(его заместителем) соответствующего учреждения социальной защиты населения;</w:t>
      </w:r>
    </w:p>
    <w:p w:rsidR="00CF41FD" w:rsidRPr="004C0804" w:rsidRDefault="00CF41FD" w:rsidP="00B53FF5">
      <w:pPr>
        <w:pStyle w:val="a3"/>
        <w:ind w:firstLine="709"/>
        <w:jc w:val="both"/>
        <w:rPr>
          <w:rFonts w:ascii="Times New Roman" w:hAnsi="Times New Roman"/>
          <w:sz w:val="28"/>
          <w:szCs w:val="28"/>
        </w:rPr>
      </w:pPr>
      <w:r w:rsidRPr="004C0804">
        <w:rPr>
          <w:rFonts w:ascii="Times New Roman" w:hAnsi="Times New Roman"/>
          <w:sz w:val="28"/>
          <w:szCs w:val="28"/>
        </w:rPr>
        <w:t>в) доверенность в простой письменно</w:t>
      </w:r>
      <w:r w:rsidR="00E45D90" w:rsidRPr="004C0804">
        <w:rPr>
          <w:rFonts w:ascii="Times New Roman" w:hAnsi="Times New Roman"/>
          <w:sz w:val="28"/>
          <w:szCs w:val="28"/>
        </w:rPr>
        <w:t>й форме согласно приложению 6</w:t>
      </w:r>
      <w:r w:rsidR="00CF5CDA" w:rsidRPr="004C0804">
        <w:rPr>
          <w:rFonts w:ascii="Times New Roman" w:hAnsi="Times New Roman"/>
          <w:sz w:val="28"/>
          <w:szCs w:val="28"/>
        </w:rPr>
        <w:t xml:space="preserve"> и приложению 7</w:t>
      </w:r>
      <w:r w:rsidR="00E45D90" w:rsidRPr="004C0804">
        <w:rPr>
          <w:rFonts w:ascii="Times New Roman" w:hAnsi="Times New Roman"/>
          <w:sz w:val="28"/>
          <w:szCs w:val="28"/>
        </w:rPr>
        <w:t xml:space="preserve"> </w:t>
      </w:r>
      <w:r w:rsidRPr="004C0804">
        <w:rPr>
          <w:rFonts w:ascii="Times New Roman" w:hAnsi="Times New Roman"/>
          <w:sz w:val="28"/>
          <w:szCs w:val="28"/>
        </w:rPr>
        <w:t>к настоящему регламенту.</w:t>
      </w:r>
    </w:p>
    <w:p w:rsidR="00CF41FD" w:rsidRPr="004C0804" w:rsidRDefault="00263198" w:rsidP="00012404">
      <w:pPr>
        <w:pStyle w:val="a3"/>
        <w:ind w:firstLine="708"/>
        <w:jc w:val="both"/>
        <w:rPr>
          <w:rFonts w:ascii="Times New Roman" w:hAnsi="Times New Roman"/>
          <w:sz w:val="28"/>
          <w:szCs w:val="28"/>
        </w:rPr>
      </w:pPr>
      <w:bookmarkStart w:id="5" w:name="P335"/>
      <w:bookmarkEnd w:id="5"/>
      <w:r w:rsidRPr="004C0804">
        <w:rPr>
          <w:rFonts w:ascii="Times New Roman" w:hAnsi="Times New Roman"/>
          <w:sz w:val="28"/>
          <w:szCs w:val="28"/>
        </w:rPr>
        <w:t>2.6.4</w:t>
      </w:r>
      <w:r w:rsidR="00CF41FD" w:rsidRPr="004C0804">
        <w:rPr>
          <w:rFonts w:ascii="Times New Roman" w:hAnsi="Times New Roman"/>
          <w:sz w:val="28"/>
          <w:szCs w:val="28"/>
        </w:rPr>
        <w:t xml:space="preserve">. </w:t>
      </w:r>
      <w:r w:rsidR="00AB7AD0" w:rsidRPr="004C0804">
        <w:rPr>
          <w:rFonts w:ascii="Times New Roman" w:hAnsi="Times New Roman"/>
          <w:sz w:val="28"/>
          <w:szCs w:val="28"/>
        </w:rPr>
        <w:t>Заявление о предоставлении государственной услуги заполняется в электронном виде в МФЦ специалистом МФЦ или заявителем (представителе</w:t>
      </w:r>
      <w:r w:rsidR="002F6D1E" w:rsidRPr="004C0804">
        <w:rPr>
          <w:rFonts w:ascii="Times New Roman" w:hAnsi="Times New Roman"/>
          <w:sz w:val="28"/>
          <w:szCs w:val="28"/>
        </w:rPr>
        <w:t>м заявителя)   на ПГУ ЛО и (или</w:t>
      </w:r>
      <w:r w:rsidR="00AB7AD0" w:rsidRPr="004C0804">
        <w:rPr>
          <w:rFonts w:ascii="Times New Roman" w:hAnsi="Times New Roman"/>
          <w:sz w:val="28"/>
          <w:szCs w:val="28"/>
        </w:rPr>
        <w:t>)</w:t>
      </w:r>
      <w:r w:rsidR="002F6D1E" w:rsidRPr="004C0804">
        <w:rPr>
          <w:rFonts w:ascii="Times New Roman" w:hAnsi="Times New Roman"/>
          <w:sz w:val="28"/>
          <w:szCs w:val="28"/>
        </w:rPr>
        <w:t xml:space="preserve"> </w:t>
      </w:r>
      <w:r w:rsidR="00AB7AD0" w:rsidRPr="004C0804">
        <w:rPr>
          <w:rFonts w:ascii="Times New Roman" w:hAnsi="Times New Roman"/>
          <w:sz w:val="28"/>
          <w:szCs w:val="28"/>
        </w:rPr>
        <w:t>на ЕПГУ</w:t>
      </w:r>
    </w:p>
    <w:p w:rsidR="00CF41FD" w:rsidRPr="004C0804" w:rsidRDefault="00CF41FD" w:rsidP="006F5466">
      <w:pPr>
        <w:pStyle w:val="a3"/>
        <w:ind w:firstLine="709"/>
        <w:jc w:val="both"/>
        <w:rPr>
          <w:rFonts w:ascii="Times New Roman" w:hAnsi="Times New Roman"/>
          <w:sz w:val="28"/>
          <w:szCs w:val="28"/>
        </w:rPr>
      </w:pPr>
      <w:r w:rsidRPr="004C0804">
        <w:rPr>
          <w:rFonts w:ascii="Times New Roman" w:hAnsi="Times New Roman"/>
          <w:sz w:val="28"/>
          <w:szCs w:val="28"/>
        </w:rPr>
        <w:t>Заполненное заявление должно отвечать следующим требованиям:</w:t>
      </w:r>
    </w:p>
    <w:p w:rsidR="00CF41FD" w:rsidRPr="004C0804" w:rsidRDefault="00CF41FD" w:rsidP="006F5466">
      <w:pPr>
        <w:pStyle w:val="a3"/>
        <w:ind w:firstLine="709"/>
        <w:jc w:val="both"/>
        <w:rPr>
          <w:rFonts w:ascii="Times New Roman" w:hAnsi="Times New Roman"/>
          <w:sz w:val="28"/>
          <w:szCs w:val="28"/>
        </w:rPr>
      </w:pPr>
      <w:r w:rsidRPr="004C0804">
        <w:rPr>
          <w:rFonts w:ascii="Times New Roman" w:hAnsi="Times New Roman"/>
          <w:sz w:val="28"/>
          <w:szCs w:val="28"/>
        </w:rPr>
        <w:t>написано на бланке по форме согласно приложению 1 к настоящему регламенту;</w:t>
      </w:r>
    </w:p>
    <w:p w:rsidR="00CF41FD" w:rsidRPr="004C0804" w:rsidRDefault="00CF41FD" w:rsidP="006F5466">
      <w:pPr>
        <w:pStyle w:val="a3"/>
        <w:ind w:firstLine="709"/>
        <w:jc w:val="both"/>
        <w:rPr>
          <w:rFonts w:ascii="Times New Roman" w:hAnsi="Times New Roman"/>
          <w:sz w:val="28"/>
          <w:szCs w:val="28"/>
        </w:rPr>
      </w:pPr>
      <w:r w:rsidRPr="004C0804">
        <w:rPr>
          <w:rFonts w:ascii="Times New Roman" w:hAnsi="Times New Roman"/>
          <w:sz w:val="28"/>
          <w:szCs w:val="28"/>
        </w:rPr>
        <w:t>текст заявления должен быть написан на русском языке, персональные данные заявителя указаны полностью;</w:t>
      </w:r>
    </w:p>
    <w:p w:rsidR="00CF41FD" w:rsidRPr="004C0804" w:rsidRDefault="00CF41FD" w:rsidP="006F5466">
      <w:pPr>
        <w:pStyle w:val="a3"/>
        <w:ind w:firstLine="709"/>
        <w:jc w:val="both"/>
        <w:rPr>
          <w:rFonts w:ascii="Times New Roman" w:hAnsi="Times New Roman"/>
          <w:sz w:val="28"/>
          <w:szCs w:val="28"/>
        </w:rPr>
      </w:pPr>
      <w:r w:rsidRPr="004C0804">
        <w:rPr>
          <w:rFonts w:ascii="Times New Roman" w:hAnsi="Times New Roman"/>
          <w:sz w:val="28"/>
          <w:szCs w:val="28"/>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работником МФЦ;</w:t>
      </w:r>
    </w:p>
    <w:p w:rsidR="00CF41FD" w:rsidRPr="004C0804" w:rsidRDefault="00CF41FD" w:rsidP="006F5466">
      <w:pPr>
        <w:pStyle w:val="a3"/>
        <w:ind w:firstLine="709"/>
        <w:jc w:val="both"/>
        <w:rPr>
          <w:rFonts w:ascii="Times New Roman" w:hAnsi="Times New Roman"/>
          <w:sz w:val="28"/>
          <w:szCs w:val="28"/>
        </w:rPr>
      </w:pPr>
      <w:r w:rsidRPr="004C0804">
        <w:rPr>
          <w:rFonts w:ascii="Times New Roman" w:hAnsi="Times New Roman"/>
          <w:sz w:val="28"/>
          <w:szCs w:val="28"/>
        </w:rPr>
        <w:t>сведения, указанные в заявлении, не должны расходиться или противоречить прилагаемым к заявлению документам.</w:t>
      </w:r>
    </w:p>
    <w:p w:rsidR="00CF41FD" w:rsidRPr="004C0804" w:rsidRDefault="00CF41FD" w:rsidP="006F5466">
      <w:pPr>
        <w:pStyle w:val="a3"/>
        <w:ind w:firstLine="709"/>
        <w:jc w:val="both"/>
        <w:rPr>
          <w:rFonts w:ascii="Times New Roman" w:hAnsi="Times New Roman"/>
          <w:sz w:val="28"/>
          <w:szCs w:val="28"/>
        </w:rPr>
      </w:pPr>
      <w:r w:rsidRPr="004C0804">
        <w:rPr>
          <w:rFonts w:ascii="Times New Roman" w:hAnsi="Times New Roman"/>
          <w:sz w:val="28"/>
          <w:szCs w:val="28"/>
        </w:rPr>
        <w:t xml:space="preserve">Заявитель (представитель заявителя) расписывается в заявлении в присутствии  работника МФЦ, </w:t>
      </w:r>
      <w:r w:rsidR="00977DBF" w:rsidRPr="004C0804">
        <w:rPr>
          <w:rFonts w:ascii="Times New Roman" w:hAnsi="Times New Roman"/>
          <w:sz w:val="28"/>
          <w:szCs w:val="28"/>
        </w:rPr>
        <w:t xml:space="preserve">который </w:t>
      </w:r>
      <w:r w:rsidRPr="004C0804">
        <w:rPr>
          <w:rFonts w:ascii="Times New Roman" w:hAnsi="Times New Roman"/>
          <w:sz w:val="28"/>
          <w:szCs w:val="28"/>
        </w:rPr>
        <w:t xml:space="preserve">в свою очередь </w:t>
      </w:r>
      <w:r w:rsidR="00977DBF" w:rsidRPr="004C0804">
        <w:rPr>
          <w:rFonts w:ascii="Times New Roman" w:hAnsi="Times New Roman"/>
          <w:sz w:val="28"/>
          <w:szCs w:val="28"/>
        </w:rPr>
        <w:t xml:space="preserve">удостоверяет </w:t>
      </w:r>
      <w:r w:rsidRPr="004C0804">
        <w:rPr>
          <w:rFonts w:ascii="Times New Roman" w:hAnsi="Times New Roman"/>
          <w:sz w:val="28"/>
          <w:szCs w:val="28"/>
        </w:rPr>
        <w:t>факт собственноручной подписи заявителя (представителя заявителя) в заявлении.</w:t>
      </w:r>
    </w:p>
    <w:p w:rsidR="00CF41FD" w:rsidRPr="004C0804" w:rsidRDefault="00CF41FD" w:rsidP="006F5466">
      <w:pPr>
        <w:pStyle w:val="a3"/>
        <w:ind w:firstLine="709"/>
        <w:jc w:val="both"/>
        <w:rPr>
          <w:rFonts w:ascii="Times New Roman" w:hAnsi="Times New Roman"/>
          <w:sz w:val="28"/>
          <w:szCs w:val="28"/>
        </w:rPr>
      </w:pPr>
      <w:r w:rsidRPr="004C0804">
        <w:rPr>
          <w:rFonts w:ascii="Times New Roman" w:hAnsi="Times New Roman"/>
          <w:sz w:val="28"/>
          <w:szCs w:val="28"/>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CF41FD" w:rsidRPr="004C0804" w:rsidRDefault="00CF41FD" w:rsidP="006F5466">
      <w:pPr>
        <w:pStyle w:val="a3"/>
        <w:ind w:firstLine="709"/>
        <w:jc w:val="both"/>
        <w:rPr>
          <w:rFonts w:ascii="Times New Roman" w:hAnsi="Times New Roman"/>
          <w:sz w:val="28"/>
          <w:szCs w:val="28"/>
        </w:rPr>
      </w:pPr>
      <w:r w:rsidRPr="004C0804">
        <w:rPr>
          <w:rFonts w:ascii="Times New Roman" w:hAnsi="Times New Roman"/>
          <w:sz w:val="28"/>
          <w:szCs w:val="28"/>
        </w:rPr>
        <w:t>Форма заявления в электронном виде размещается на ПГУ ЛО</w:t>
      </w:r>
      <w:r w:rsidR="00C37F65" w:rsidRPr="004C0804">
        <w:rPr>
          <w:rFonts w:ascii="Times New Roman" w:hAnsi="Times New Roman"/>
          <w:sz w:val="28"/>
          <w:szCs w:val="28"/>
        </w:rPr>
        <w:t>/ЕПГУ (при технической реализации)</w:t>
      </w:r>
      <w:r w:rsidRPr="004C0804">
        <w:rPr>
          <w:rFonts w:ascii="Times New Roman" w:hAnsi="Times New Roman"/>
          <w:sz w:val="28"/>
          <w:szCs w:val="28"/>
        </w:rPr>
        <w:t>.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CF41FD" w:rsidRPr="004C0804" w:rsidRDefault="00CF41FD" w:rsidP="006F5466">
      <w:pPr>
        <w:pStyle w:val="a3"/>
        <w:ind w:firstLine="709"/>
        <w:jc w:val="both"/>
        <w:rPr>
          <w:rFonts w:ascii="Times New Roman" w:hAnsi="Times New Roman"/>
          <w:sz w:val="28"/>
          <w:szCs w:val="28"/>
        </w:rPr>
      </w:pPr>
      <w:r w:rsidRPr="004C0804">
        <w:rPr>
          <w:rFonts w:ascii="Times New Roman" w:hAnsi="Times New Roman"/>
          <w:sz w:val="28"/>
          <w:szCs w:val="28"/>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CF41FD" w:rsidRPr="004C0804" w:rsidRDefault="00CF41FD" w:rsidP="00E1446A">
      <w:pPr>
        <w:pStyle w:val="a3"/>
        <w:ind w:firstLine="708"/>
        <w:jc w:val="both"/>
        <w:rPr>
          <w:rFonts w:ascii="Times New Roman" w:hAnsi="Times New Roman"/>
          <w:sz w:val="28"/>
          <w:szCs w:val="28"/>
        </w:rPr>
      </w:pPr>
      <w:r w:rsidRPr="004C0804">
        <w:rPr>
          <w:rFonts w:ascii="Times New Roman" w:hAnsi="Times New Roman"/>
          <w:sz w:val="28"/>
          <w:szCs w:val="28"/>
        </w:rPr>
        <w:t>2.6.</w:t>
      </w:r>
      <w:r w:rsidR="00263198" w:rsidRPr="004C0804">
        <w:rPr>
          <w:rFonts w:ascii="Times New Roman" w:hAnsi="Times New Roman"/>
          <w:sz w:val="28"/>
          <w:szCs w:val="28"/>
        </w:rPr>
        <w:t>5</w:t>
      </w:r>
      <w:r w:rsidRPr="004C0804">
        <w:rPr>
          <w:rFonts w:ascii="Times New Roman" w:hAnsi="Times New Roman"/>
          <w:sz w:val="28"/>
          <w:szCs w:val="28"/>
        </w:rPr>
        <w:t xml:space="preserve">. Справки, подтверждающие доходы граждан за расчетный период, </w:t>
      </w:r>
      <w:r w:rsidR="00C37F65" w:rsidRPr="004C0804">
        <w:rPr>
          <w:rFonts w:ascii="Times New Roman" w:hAnsi="Times New Roman"/>
          <w:sz w:val="28"/>
          <w:szCs w:val="28"/>
        </w:rPr>
        <w:t xml:space="preserve">предоставляемые заявителем самостоятельно, </w:t>
      </w:r>
      <w:r w:rsidRPr="004C0804">
        <w:rPr>
          <w:rFonts w:ascii="Times New Roman" w:hAnsi="Times New Roman"/>
          <w:sz w:val="28"/>
          <w:szCs w:val="28"/>
        </w:rPr>
        <w:t>должны содержать:</w:t>
      </w:r>
    </w:p>
    <w:p w:rsidR="00CF41FD" w:rsidRPr="004C0804" w:rsidRDefault="00CF41FD" w:rsidP="0049155E">
      <w:pPr>
        <w:pStyle w:val="a3"/>
        <w:ind w:firstLine="709"/>
        <w:jc w:val="both"/>
        <w:rPr>
          <w:rFonts w:ascii="Times New Roman" w:hAnsi="Times New Roman"/>
          <w:sz w:val="28"/>
          <w:szCs w:val="28"/>
        </w:rPr>
      </w:pPr>
      <w:r w:rsidRPr="004C0804">
        <w:rPr>
          <w:rFonts w:ascii="Times New Roman" w:hAnsi="Times New Roman"/>
          <w:sz w:val="28"/>
          <w:szCs w:val="28"/>
        </w:rPr>
        <w:t xml:space="preserve">помесячные сведения </w:t>
      </w:r>
      <w:proofErr w:type="gramStart"/>
      <w:r w:rsidRPr="004C0804">
        <w:rPr>
          <w:rFonts w:ascii="Times New Roman" w:hAnsi="Times New Roman"/>
          <w:sz w:val="28"/>
          <w:szCs w:val="28"/>
        </w:rPr>
        <w:t>о</w:t>
      </w:r>
      <w:proofErr w:type="gramEnd"/>
      <w:r w:rsidRPr="004C0804">
        <w:rPr>
          <w:rFonts w:ascii="Times New Roman" w:hAnsi="Times New Roman"/>
          <w:sz w:val="28"/>
          <w:szCs w:val="28"/>
        </w:rPr>
        <w:t xml:space="preserve"> всех выплатах, предусмотренных трудовым законодательством и системой оплаты труда;</w:t>
      </w:r>
    </w:p>
    <w:p w:rsidR="00CF41FD" w:rsidRPr="004C0804" w:rsidRDefault="00CF41FD" w:rsidP="0049155E">
      <w:pPr>
        <w:pStyle w:val="a3"/>
        <w:ind w:firstLine="709"/>
        <w:jc w:val="both"/>
        <w:rPr>
          <w:rFonts w:ascii="Times New Roman" w:hAnsi="Times New Roman"/>
          <w:sz w:val="28"/>
          <w:szCs w:val="28"/>
        </w:rPr>
      </w:pPr>
      <w:r w:rsidRPr="004C0804">
        <w:rPr>
          <w:rFonts w:ascii="Times New Roman" w:hAnsi="Times New Roman"/>
          <w:sz w:val="28"/>
          <w:szCs w:val="28"/>
        </w:rPr>
        <w:t>сведения о периоде, за который приходятся выплаты;</w:t>
      </w:r>
    </w:p>
    <w:p w:rsidR="00CF41FD" w:rsidRPr="004C0804" w:rsidRDefault="00CF41FD" w:rsidP="0049155E">
      <w:pPr>
        <w:pStyle w:val="a3"/>
        <w:ind w:firstLine="709"/>
        <w:jc w:val="both"/>
        <w:rPr>
          <w:rFonts w:ascii="Times New Roman" w:hAnsi="Times New Roman"/>
          <w:sz w:val="28"/>
          <w:szCs w:val="28"/>
        </w:rPr>
      </w:pPr>
      <w:r w:rsidRPr="004C0804">
        <w:rPr>
          <w:rFonts w:ascii="Times New Roman" w:hAnsi="Times New Roman"/>
          <w:sz w:val="28"/>
          <w:szCs w:val="28"/>
        </w:rPr>
        <w:t>дату выдачи;</w:t>
      </w:r>
    </w:p>
    <w:p w:rsidR="00CF41FD" w:rsidRPr="004C0804" w:rsidRDefault="00CF41FD" w:rsidP="006F5466">
      <w:pPr>
        <w:pStyle w:val="a3"/>
        <w:ind w:firstLine="709"/>
        <w:jc w:val="both"/>
        <w:rPr>
          <w:rFonts w:ascii="Times New Roman" w:hAnsi="Times New Roman"/>
          <w:sz w:val="28"/>
          <w:szCs w:val="28"/>
        </w:rPr>
      </w:pPr>
      <w:r w:rsidRPr="004C0804">
        <w:rPr>
          <w:rFonts w:ascii="Times New Roman" w:hAnsi="Times New Roman"/>
          <w:sz w:val="28"/>
          <w:szCs w:val="28"/>
        </w:rPr>
        <w:t>исходящий регистрационный номер документа;</w:t>
      </w:r>
    </w:p>
    <w:p w:rsidR="00CF41FD" w:rsidRPr="004C0804" w:rsidRDefault="00CF41FD" w:rsidP="006F5466">
      <w:pPr>
        <w:pStyle w:val="a3"/>
        <w:ind w:firstLine="709"/>
        <w:jc w:val="both"/>
        <w:rPr>
          <w:rFonts w:ascii="Times New Roman" w:hAnsi="Times New Roman"/>
          <w:sz w:val="28"/>
          <w:szCs w:val="28"/>
        </w:rPr>
      </w:pPr>
      <w:r w:rsidRPr="004C0804">
        <w:rPr>
          <w:rFonts w:ascii="Times New Roman" w:hAnsi="Times New Roman"/>
          <w:sz w:val="28"/>
          <w:szCs w:val="28"/>
        </w:rPr>
        <w:t xml:space="preserve">сведения о полном наименовании и почтовом адресе органа государственной власти, органа местного самоуправления или юридического </w:t>
      </w:r>
      <w:r w:rsidRPr="004C0804">
        <w:rPr>
          <w:rFonts w:ascii="Times New Roman" w:hAnsi="Times New Roman"/>
          <w:sz w:val="28"/>
          <w:szCs w:val="28"/>
        </w:rPr>
        <w:lastRenderedPageBreak/>
        <w:t>лица, а для индивидуального предпринимателя или иного физического лица, выдавшего документ, фамилию, имя, отчество</w:t>
      </w:r>
      <w:r w:rsidR="00CF5CDA" w:rsidRPr="004C0804">
        <w:rPr>
          <w:rFonts w:ascii="Times New Roman" w:hAnsi="Times New Roman"/>
          <w:sz w:val="28"/>
          <w:szCs w:val="28"/>
        </w:rPr>
        <w:t xml:space="preserve"> (при наличии)</w:t>
      </w:r>
      <w:r w:rsidRPr="004C0804">
        <w:rPr>
          <w:rFonts w:ascii="Times New Roman" w:hAnsi="Times New Roman"/>
          <w:sz w:val="28"/>
          <w:szCs w:val="28"/>
        </w:rPr>
        <w:t>, место жительства и данные документа, удостоверяющего личность;</w:t>
      </w:r>
    </w:p>
    <w:p w:rsidR="00AB7AD0" w:rsidRPr="004C0804" w:rsidRDefault="00CF41FD" w:rsidP="00AB7AD0">
      <w:pPr>
        <w:pStyle w:val="a3"/>
        <w:ind w:firstLine="709"/>
        <w:jc w:val="both"/>
        <w:rPr>
          <w:rFonts w:ascii="Times New Roman" w:hAnsi="Times New Roman"/>
          <w:sz w:val="28"/>
          <w:szCs w:val="28"/>
        </w:rPr>
      </w:pPr>
      <w:r w:rsidRPr="004C0804">
        <w:rPr>
          <w:rFonts w:ascii="Times New Roman" w:hAnsi="Times New Roman"/>
          <w:sz w:val="28"/>
          <w:szCs w:val="28"/>
        </w:rPr>
        <w:t xml:space="preserve">подписи руководителя организации </w:t>
      </w:r>
      <w:r w:rsidR="00AB7AD0" w:rsidRPr="004C0804">
        <w:rPr>
          <w:rFonts w:ascii="Times New Roman" w:hAnsi="Times New Roman"/>
          <w:sz w:val="28"/>
          <w:szCs w:val="28"/>
        </w:rPr>
        <w:t>или иного уполномоченного лица;</w:t>
      </w:r>
    </w:p>
    <w:p w:rsidR="004F3E94" w:rsidRPr="004C0804" w:rsidRDefault="00AB7AD0" w:rsidP="00E1446A">
      <w:pPr>
        <w:pStyle w:val="a3"/>
        <w:ind w:firstLine="708"/>
        <w:jc w:val="both"/>
        <w:rPr>
          <w:rFonts w:ascii="Times New Roman" w:hAnsi="Times New Roman"/>
          <w:sz w:val="28"/>
          <w:szCs w:val="28"/>
        </w:rPr>
      </w:pPr>
      <w:r w:rsidRPr="004C0804">
        <w:rPr>
          <w:rFonts w:ascii="Times New Roman" w:hAnsi="Times New Roman"/>
          <w:sz w:val="28"/>
          <w:szCs w:val="28"/>
        </w:rPr>
        <w:t>п</w:t>
      </w:r>
      <w:r w:rsidR="00DB60FC" w:rsidRPr="004C0804">
        <w:rPr>
          <w:rFonts w:ascii="Times New Roman" w:hAnsi="Times New Roman"/>
          <w:sz w:val="28"/>
          <w:szCs w:val="28"/>
        </w:rPr>
        <w:t>ечать (наличие печати у индивидуального предпринимателя, не имеющего печати, является необязательным, отсутствие печати у индивидуального предпринимателя оговаривается в справке).</w:t>
      </w:r>
      <w:bookmarkStart w:id="6" w:name="P354"/>
      <w:bookmarkEnd w:id="6"/>
    </w:p>
    <w:p w:rsidR="00CF41FD" w:rsidRPr="004C0804" w:rsidRDefault="00CF41FD" w:rsidP="00E1446A">
      <w:pPr>
        <w:pStyle w:val="a3"/>
        <w:ind w:firstLine="708"/>
        <w:jc w:val="both"/>
        <w:rPr>
          <w:rFonts w:ascii="Times New Roman" w:hAnsi="Times New Roman"/>
          <w:sz w:val="28"/>
          <w:szCs w:val="28"/>
        </w:rPr>
      </w:pPr>
      <w:r w:rsidRPr="004C0804">
        <w:rPr>
          <w:rFonts w:ascii="Times New Roman" w:hAnsi="Times New Roman"/>
          <w:sz w:val="28"/>
          <w:szCs w:val="28"/>
        </w:rPr>
        <w:t>2</w:t>
      </w:r>
      <w:r w:rsidR="00CF5CDA" w:rsidRPr="004C0804">
        <w:rPr>
          <w:rFonts w:ascii="Times New Roman" w:hAnsi="Times New Roman"/>
          <w:sz w:val="28"/>
          <w:szCs w:val="28"/>
        </w:rPr>
        <w:t>.6.6</w:t>
      </w:r>
      <w:r w:rsidRPr="004C0804">
        <w:rPr>
          <w:rFonts w:ascii="Times New Roman" w:hAnsi="Times New Roman"/>
          <w:sz w:val="28"/>
          <w:szCs w:val="28"/>
        </w:rPr>
        <w:t>.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CF41FD" w:rsidRPr="004C0804" w:rsidRDefault="00CF41FD" w:rsidP="006F5466">
      <w:pPr>
        <w:pStyle w:val="a3"/>
        <w:ind w:firstLine="709"/>
        <w:jc w:val="both"/>
        <w:rPr>
          <w:rFonts w:ascii="Times New Roman" w:hAnsi="Times New Roman"/>
          <w:sz w:val="28"/>
          <w:szCs w:val="28"/>
        </w:rPr>
      </w:pPr>
      <w:r w:rsidRPr="004C0804">
        <w:rPr>
          <w:rFonts w:ascii="Times New Roman" w:hAnsi="Times New Roman"/>
          <w:sz w:val="28"/>
          <w:szCs w:val="28"/>
        </w:rPr>
        <w:t>тексты документов написаны разборчиво, записи и печати в них читаемы;</w:t>
      </w:r>
    </w:p>
    <w:p w:rsidR="00CF41FD" w:rsidRPr="004C0804" w:rsidRDefault="00CF41FD" w:rsidP="006F5466">
      <w:pPr>
        <w:pStyle w:val="a3"/>
        <w:ind w:firstLine="709"/>
        <w:jc w:val="both"/>
        <w:rPr>
          <w:rFonts w:ascii="Times New Roman" w:hAnsi="Times New Roman"/>
          <w:sz w:val="28"/>
          <w:szCs w:val="28"/>
        </w:rPr>
      </w:pPr>
      <w:r w:rsidRPr="004C0804">
        <w:rPr>
          <w:rFonts w:ascii="Times New Roman" w:hAnsi="Times New Roman"/>
          <w:sz w:val="28"/>
          <w:szCs w:val="28"/>
        </w:rPr>
        <w:t xml:space="preserve">фамилия, имя и отчество заявителя </w:t>
      </w:r>
      <w:proofErr w:type="gramStart"/>
      <w:r w:rsidRPr="004C0804">
        <w:rPr>
          <w:rFonts w:ascii="Times New Roman" w:hAnsi="Times New Roman"/>
          <w:sz w:val="28"/>
          <w:szCs w:val="28"/>
        </w:rPr>
        <w:t>написаны</w:t>
      </w:r>
      <w:proofErr w:type="gramEnd"/>
      <w:r w:rsidRPr="004C0804">
        <w:rPr>
          <w:rFonts w:ascii="Times New Roman" w:hAnsi="Times New Roman"/>
          <w:sz w:val="28"/>
          <w:szCs w:val="28"/>
        </w:rPr>
        <w:t xml:space="preserve"> полностью;</w:t>
      </w:r>
    </w:p>
    <w:p w:rsidR="00CF41FD" w:rsidRPr="004C0804" w:rsidRDefault="00CF41FD" w:rsidP="006F5466">
      <w:pPr>
        <w:pStyle w:val="a3"/>
        <w:ind w:firstLine="709"/>
        <w:jc w:val="both"/>
        <w:rPr>
          <w:rFonts w:ascii="Times New Roman" w:hAnsi="Times New Roman"/>
          <w:sz w:val="28"/>
          <w:szCs w:val="28"/>
        </w:rPr>
      </w:pPr>
      <w:r w:rsidRPr="004C0804">
        <w:rPr>
          <w:rFonts w:ascii="Times New Roman" w:hAnsi="Times New Roman"/>
          <w:sz w:val="28"/>
          <w:szCs w:val="28"/>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CF41FD" w:rsidRPr="004C0804" w:rsidRDefault="00CF41FD" w:rsidP="006F5466">
      <w:pPr>
        <w:pStyle w:val="a3"/>
        <w:ind w:firstLine="709"/>
        <w:jc w:val="both"/>
        <w:rPr>
          <w:rFonts w:ascii="Times New Roman" w:hAnsi="Times New Roman"/>
          <w:sz w:val="28"/>
          <w:szCs w:val="28"/>
        </w:rPr>
      </w:pPr>
      <w:r w:rsidRPr="004C0804">
        <w:rPr>
          <w:rFonts w:ascii="Times New Roman" w:hAnsi="Times New Roman"/>
          <w:sz w:val="28"/>
          <w:szCs w:val="28"/>
        </w:rPr>
        <w:t>документы не имеют серьезных повреждений, наличие которых допускает многозначность истолкования их содержания.</w:t>
      </w:r>
    </w:p>
    <w:p w:rsidR="00CF41FD" w:rsidRPr="004C0804" w:rsidRDefault="00CF41FD" w:rsidP="006F5466">
      <w:pPr>
        <w:pStyle w:val="a3"/>
        <w:ind w:firstLine="709"/>
        <w:jc w:val="both"/>
        <w:rPr>
          <w:rFonts w:ascii="Times New Roman" w:hAnsi="Times New Roman"/>
          <w:sz w:val="28"/>
          <w:szCs w:val="28"/>
        </w:rPr>
      </w:pPr>
      <w:r w:rsidRPr="004C0804">
        <w:rPr>
          <w:rFonts w:ascii="Times New Roman" w:hAnsi="Times New Roman"/>
          <w:sz w:val="28"/>
          <w:szCs w:val="28"/>
        </w:rPr>
        <w:t>В случае если документ оформлен не на русском языке, к документу прилагается надлежащим образом заверенный перевод на русский язык.</w:t>
      </w:r>
    </w:p>
    <w:p w:rsidR="00CF41FD" w:rsidRPr="004C0804" w:rsidRDefault="00DB60FC" w:rsidP="0049155E">
      <w:pPr>
        <w:pStyle w:val="a3"/>
        <w:ind w:firstLine="709"/>
        <w:jc w:val="both"/>
        <w:rPr>
          <w:rFonts w:ascii="Times New Roman" w:hAnsi="Times New Roman"/>
          <w:sz w:val="28"/>
          <w:szCs w:val="28"/>
        </w:rPr>
      </w:pPr>
      <w:r w:rsidRPr="004C0804">
        <w:rPr>
          <w:rFonts w:ascii="Times New Roman" w:hAnsi="Times New Roman"/>
          <w:sz w:val="28"/>
          <w:szCs w:val="28"/>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r w:rsidR="0049155E" w:rsidRPr="004C0804">
        <w:rPr>
          <w:rFonts w:ascii="Times New Roman" w:hAnsi="Times New Roman"/>
          <w:sz w:val="28"/>
          <w:szCs w:val="28"/>
        </w:rPr>
        <w:t>.</w:t>
      </w:r>
    </w:p>
    <w:p w:rsidR="0049155E" w:rsidRPr="004C0804" w:rsidRDefault="0049155E" w:rsidP="006F5466">
      <w:pPr>
        <w:pStyle w:val="a3"/>
        <w:ind w:firstLine="709"/>
        <w:jc w:val="both"/>
        <w:rPr>
          <w:rFonts w:ascii="Times New Roman" w:hAnsi="Times New Roman"/>
          <w:sz w:val="28"/>
          <w:szCs w:val="28"/>
        </w:rPr>
      </w:pPr>
    </w:p>
    <w:p w:rsidR="00CF41FD" w:rsidRPr="004C0804" w:rsidRDefault="00CF41FD" w:rsidP="00A51F04">
      <w:pPr>
        <w:pStyle w:val="a3"/>
        <w:jc w:val="center"/>
        <w:rPr>
          <w:rFonts w:ascii="Times New Roman" w:hAnsi="Times New Roman"/>
          <w:sz w:val="28"/>
          <w:szCs w:val="28"/>
        </w:rPr>
      </w:pPr>
      <w:r w:rsidRPr="004C0804">
        <w:rPr>
          <w:rFonts w:ascii="Times New Roman" w:hAnsi="Times New Roman"/>
          <w:sz w:val="28"/>
          <w:szCs w:val="28"/>
        </w:rPr>
        <w:t>Исчерпывающий перечень документов, необходимых</w:t>
      </w:r>
    </w:p>
    <w:p w:rsidR="00CF41FD" w:rsidRPr="004C0804" w:rsidRDefault="00CF41FD" w:rsidP="00A51F04">
      <w:pPr>
        <w:pStyle w:val="a3"/>
        <w:jc w:val="center"/>
        <w:rPr>
          <w:rFonts w:ascii="Times New Roman" w:hAnsi="Times New Roman"/>
          <w:sz w:val="28"/>
          <w:szCs w:val="28"/>
        </w:rPr>
      </w:pPr>
      <w:r w:rsidRPr="004C0804">
        <w:rPr>
          <w:rFonts w:ascii="Times New Roman" w:hAnsi="Times New Roman"/>
          <w:sz w:val="28"/>
          <w:szCs w:val="28"/>
        </w:rPr>
        <w:t>в соответствии с законодательными или иными нормативными</w:t>
      </w:r>
    </w:p>
    <w:p w:rsidR="00CF41FD" w:rsidRPr="004C0804" w:rsidRDefault="00CF41FD" w:rsidP="00A51F04">
      <w:pPr>
        <w:pStyle w:val="a3"/>
        <w:jc w:val="center"/>
        <w:rPr>
          <w:rFonts w:ascii="Times New Roman" w:hAnsi="Times New Roman"/>
          <w:sz w:val="28"/>
          <w:szCs w:val="28"/>
        </w:rPr>
      </w:pPr>
      <w:r w:rsidRPr="004C0804">
        <w:rPr>
          <w:rFonts w:ascii="Times New Roman" w:hAnsi="Times New Roman"/>
          <w:sz w:val="28"/>
          <w:szCs w:val="28"/>
        </w:rPr>
        <w:t>правовыми актами для предоставления государственной услуги,</w:t>
      </w:r>
    </w:p>
    <w:p w:rsidR="00CF41FD" w:rsidRPr="004C0804" w:rsidRDefault="00CF41FD" w:rsidP="00A51F04">
      <w:pPr>
        <w:pStyle w:val="a3"/>
        <w:jc w:val="center"/>
        <w:rPr>
          <w:rFonts w:ascii="Times New Roman" w:hAnsi="Times New Roman"/>
          <w:sz w:val="28"/>
          <w:szCs w:val="28"/>
        </w:rPr>
      </w:pPr>
      <w:r w:rsidRPr="004C0804">
        <w:rPr>
          <w:rFonts w:ascii="Times New Roman" w:hAnsi="Times New Roman"/>
          <w:sz w:val="28"/>
          <w:szCs w:val="28"/>
        </w:rPr>
        <w:t>находящихся в распоряжении государственных органов, органов</w:t>
      </w:r>
    </w:p>
    <w:p w:rsidR="00CF41FD" w:rsidRPr="004C0804" w:rsidRDefault="00CF41FD" w:rsidP="00A51F04">
      <w:pPr>
        <w:pStyle w:val="a3"/>
        <w:jc w:val="center"/>
        <w:rPr>
          <w:rFonts w:ascii="Times New Roman" w:hAnsi="Times New Roman"/>
          <w:sz w:val="28"/>
          <w:szCs w:val="28"/>
        </w:rPr>
      </w:pPr>
      <w:r w:rsidRPr="004C0804">
        <w:rPr>
          <w:rFonts w:ascii="Times New Roman" w:hAnsi="Times New Roman"/>
          <w:sz w:val="28"/>
          <w:szCs w:val="28"/>
        </w:rPr>
        <w:t>местного самоуправления и подведомственных им организаций</w:t>
      </w:r>
    </w:p>
    <w:p w:rsidR="00CF41FD" w:rsidRPr="004C0804" w:rsidRDefault="00CF41FD" w:rsidP="00A51F04">
      <w:pPr>
        <w:pStyle w:val="a3"/>
        <w:jc w:val="center"/>
        <w:rPr>
          <w:rFonts w:ascii="Times New Roman" w:hAnsi="Times New Roman"/>
          <w:sz w:val="28"/>
          <w:szCs w:val="28"/>
        </w:rPr>
      </w:pPr>
      <w:proofErr w:type="gramStart"/>
      <w:r w:rsidRPr="004C0804">
        <w:rPr>
          <w:rFonts w:ascii="Times New Roman" w:hAnsi="Times New Roman"/>
          <w:sz w:val="28"/>
          <w:szCs w:val="28"/>
        </w:rPr>
        <w:t>(за исключением организаций, оказывающих услуги, необходимые</w:t>
      </w:r>
      <w:proofErr w:type="gramEnd"/>
    </w:p>
    <w:p w:rsidR="00CF41FD" w:rsidRPr="004C0804" w:rsidRDefault="00CF41FD" w:rsidP="00A51F04">
      <w:pPr>
        <w:pStyle w:val="a3"/>
        <w:jc w:val="center"/>
        <w:rPr>
          <w:rFonts w:ascii="Times New Roman" w:hAnsi="Times New Roman"/>
          <w:sz w:val="28"/>
          <w:szCs w:val="28"/>
        </w:rPr>
      </w:pPr>
      <w:proofErr w:type="gramStart"/>
      <w:r w:rsidRPr="004C0804">
        <w:rPr>
          <w:rFonts w:ascii="Times New Roman" w:hAnsi="Times New Roman"/>
          <w:sz w:val="28"/>
          <w:szCs w:val="28"/>
        </w:rPr>
        <w:t>и обязательные для предоставления государственной услуги)</w:t>
      </w:r>
      <w:proofErr w:type="gramEnd"/>
    </w:p>
    <w:p w:rsidR="00CF41FD" w:rsidRPr="004C0804" w:rsidRDefault="00CF41FD" w:rsidP="00A51F04">
      <w:pPr>
        <w:pStyle w:val="a3"/>
        <w:jc w:val="center"/>
        <w:rPr>
          <w:rFonts w:ascii="Times New Roman" w:hAnsi="Times New Roman"/>
          <w:sz w:val="28"/>
          <w:szCs w:val="28"/>
        </w:rPr>
      </w:pPr>
      <w:r w:rsidRPr="004C0804">
        <w:rPr>
          <w:rFonts w:ascii="Times New Roman" w:hAnsi="Times New Roman"/>
          <w:sz w:val="28"/>
          <w:szCs w:val="28"/>
        </w:rPr>
        <w:t xml:space="preserve">и подлежащих представлению в рамках </w:t>
      </w:r>
      <w:proofErr w:type="gramStart"/>
      <w:r w:rsidRPr="004C0804">
        <w:rPr>
          <w:rFonts w:ascii="Times New Roman" w:hAnsi="Times New Roman"/>
          <w:sz w:val="28"/>
          <w:szCs w:val="28"/>
        </w:rPr>
        <w:t>межведомственного</w:t>
      </w:r>
      <w:proofErr w:type="gramEnd"/>
    </w:p>
    <w:p w:rsidR="00CF41FD" w:rsidRPr="004C0804" w:rsidRDefault="00CF41FD" w:rsidP="00A51F04">
      <w:pPr>
        <w:pStyle w:val="a3"/>
        <w:jc w:val="center"/>
        <w:rPr>
          <w:rFonts w:ascii="Times New Roman" w:hAnsi="Times New Roman"/>
          <w:sz w:val="28"/>
          <w:szCs w:val="28"/>
        </w:rPr>
      </w:pPr>
      <w:r w:rsidRPr="004C0804">
        <w:rPr>
          <w:rFonts w:ascii="Times New Roman" w:hAnsi="Times New Roman"/>
          <w:sz w:val="28"/>
          <w:szCs w:val="28"/>
        </w:rPr>
        <w:t>информационного взаимодействия</w:t>
      </w:r>
    </w:p>
    <w:p w:rsidR="00CF41FD" w:rsidRPr="004C0804" w:rsidRDefault="00CF41FD" w:rsidP="00B34046">
      <w:pPr>
        <w:pStyle w:val="a3"/>
        <w:jc w:val="both"/>
        <w:rPr>
          <w:rFonts w:ascii="Times New Roman" w:hAnsi="Times New Roman"/>
          <w:sz w:val="28"/>
          <w:szCs w:val="28"/>
        </w:rPr>
      </w:pPr>
    </w:p>
    <w:p w:rsidR="00CF41FD" w:rsidRPr="004C0804" w:rsidRDefault="00CF41FD" w:rsidP="00A51F04">
      <w:pPr>
        <w:pStyle w:val="a3"/>
        <w:ind w:firstLine="708"/>
        <w:jc w:val="both"/>
        <w:rPr>
          <w:rFonts w:ascii="Times New Roman" w:hAnsi="Times New Roman"/>
          <w:sz w:val="28"/>
          <w:szCs w:val="28"/>
        </w:rPr>
      </w:pPr>
      <w:bookmarkStart w:id="7" w:name="P371"/>
      <w:bookmarkEnd w:id="7"/>
      <w:r w:rsidRPr="004C0804">
        <w:rPr>
          <w:rFonts w:ascii="Times New Roman" w:hAnsi="Times New Roman"/>
          <w:sz w:val="28"/>
          <w:szCs w:val="28"/>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CF41FD" w:rsidRPr="004C0804" w:rsidRDefault="00CF41FD" w:rsidP="006F5466">
      <w:pPr>
        <w:pStyle w:val="a3"/>
        <w:ind w:firstLine="709"/>
        <w:jc w:val="both"/>
        <w:rPr>
          <w:rFonts w:ascii="Times New Roman" w:hAnsi="Times New Roman"/>
          <w:sz w:val="28"/>
          <w:szCs w:val="28"/>
        </w:rPr>
      </w:pPr>
      <w:r w:rsidRPr="004C0804">
        <w:rPr>
          <w:rFonts w:ascii="Times New Roman" w:hAnsi="Times New Roman"/>
          <w:sz w:val="28"/>
          <w:szCs w:val="28"/>
        </w:rPr>
        <w:t>1) в органах внутренних дел:</w:t>
      </w:r>
    </w:p>
    <w:p w:rsidR="00143338" w:rsidRPr="004C0804" w:rsidRDefault="00CF41FD" w:rsidP="00143338">
      <w:pPr>
        <w:pStyle w:val="a3"/>
        <w:ind w:firstLine="708"/>
        <w:jc w:val="both"/>
        <w:rPr>
          <w:rFonts w:ascii="Times New Roman" w:hAnsi="Times New Roman"/>
          <w:sz w:val="28"/>
          <w:szCs w:val="28"/>
        </w:rPr>
      </w:pPr>
      <w:r w:rsidRPr="004C0804">
        <w:rPr>
          <w:rFonts w:ascii="Times New Roman" w:hAnsi="Times New Roman"/>
          <w:sz w:val="28"/>
          <w:szCs w:val="28"/>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C84449" w:rsidRPr="004C0804" w:rsidRDefault="00C84449" w:rsidP="00143338">
      <w:pPr>
        <w:pStyle w:val="a3"/>
        <w:ind w:firstLine="708"/>
        <w:jc w:val="both"/>
        <w:rPr>
          <w:rFonts w:ascii="Times New Roman" w:hAnsi="Times New Roman"/>
          <w:sz w:val="28"/>
          <w:szCs w:val="28"/>
        </w:rPr>
      </w:pPr>
      <w:r w:rsidRPr="004C0804">
        <w:rPr>
          <w:rFonts w:ascii="Times New Roman" w:eastAsia="Times New Roman" w:hAnsi="Times New Roman"/>
          <w:sz w:val="28"/>
          <w:szCs w:val="28"/>
          <w:lang w:eastAsia="ru-RU"/>
        </w:rPr>
        <w:lastRenderedPageBreak/>
        <w:t>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w:t>
      </w:r>
      <w:r w:rsidR="002F6D1E" w:rsidRPr="004C0804">
        <w:rPr>
          <w:rFonts w:ascii="Times New Roman" w:eastAsia="Times New Roman" w:hAnsi="Times New Roman"/>
          <w:sz w:val="28"/>
          <w:szCs w:val="28"/>
          <w:lang w:eastAsia="ru-RU"/>
        </w:rPr>
        <w:t>;</w:t>
      </w:r>
    </w:p>
    <w:p w:rsidR="00CF41FD" w:rsidRPr="004C0804" w:rsidRDefault="00CF41FD" w:rsidP="006F5466">
      <w:pPr>
        <w:pStyle w:val="a3"/>
        <w:ind w:firstLine="709"/>
        <w:jc w:val="both"/>
        <w:rPr>
          <w:rFonts w:ascii="Times New Roman" w:hAnsi="Times New Roman"/>
          <w:sz w:val="28"/>
          <w:szCs w:val="28"/>
        </w:rPr>
      </w:pPr>
      <w:r w:rsidRPr="004C0804">
        <w:rPr>
          <w:rFonts w:ascii="Times New Roman" w:hAnsi="Times New Roman"/>
          <w:sz w:val="28"/>
          <w:szCs w:val="28"/>
        </w:rPr>
        <w:t>2) в органе Пенсионного фонда Российской Федерации:</w:t>
      </w:r>
    </w:p>
    <w:p w:rsidR="007310F7" w:rsidRPr="004C0804" w:rsidRDefault="007310F7" w:rsidP="006F5466">
      <w:pPr>
        <w:pStyle w:val="a3"/>
        <w:ind w:firstLine="709"/>
        <w:jc w:val="both"/>
        <w:rPr>
          <w:rFonts w:ascii="Times New Roman" w:hAnsi="Times New Roman"/>
          <w:sz w:val="28"/>
          <w:szCs w:val="28"/>
        </w:rPr>
      </w:pPr>
      <w:r w:rsidRPr="004C0804">
        <w:rPr>
          <w:rFonts w:ascii="Times New Roman" w:hAnsi="Times New Roman"/>
          <w:sz w:val="28"/>
          <w:szCs w:val="28"/>
        </w:rPr>
        <w:t>сведения о получении страхового номера индивидуального лицевого счета – при отсутствии сведений в АИС «Соцзащита»;</w:t>
      </w:r>
    </w:p>
    <w:p w:rsidR="00C84449" w:rsidRPr="004C0804" w:rsidRDefault="00C84449" w:rsidP="006F546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документы (сведения) о размере пенсии и иных выплатах – при отсутствии сведений в АИС «Соцзащита»;</w:t>
      </w:r>
    </w:p>
    <w:p w:rsidR="00C84449" w:rsidRPr="004C0804" w:rsidRDefault="00C84449" w:rsidP="006F546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для получения государственных услуг;</w:t>
      </w:r>
    </w:p>
    <w:p w:rsidR="00C84449" w:rsidRPr="004C0804" w:rsidRDefault="00C84449" w:rsidP="0049155E">
      <w:pPr>
        <w:spacing w:after="0" w:line="240" w:lineRule="auto"/>
        <w:ind w:firstLine="709"/>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сведения о заработной плате или доходе, на которые начислены страховые взносы;</w:t>
      </w:r>
    </w:p>
    <w:p w:rsidR="00C84449" w:rsidRPr="004C0804" w:rsidRDefault="00C84449" w:rsidP="007310F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C0804">
        <w:rPr>
          <w:rFonts w:ascii="Times New Roman" w:eastAsia="Times New Roman" w:hAnsi="Times New Roman"/>
          <w:sz w:val="28"/>
          <w:szCs w:val="28"/>
          <w:shd w:val="clear" w:color="auto" w:fill="FFFFFF"/>
          <w:lang w:eastAsia="ru-RU"/>
        </w:rPr>
        <w:t>сведения из ФГИС ФРИ об установлении (продлении) инвалидности</w:t>
      </w:r>
      <w:r w:rsidRPr="004C0804">
        <w:rPr>
          <w:rFonts w:ascii="Arial" w:eastAsia="Times New Roman" w:hAnsi="Arial" w:cs="Arial"/>
          <w:sz w:val="28"/>
          <w:szCs w:val="28"/>
          <w:lang w:eastAsia="ru-RU"/>
        </w:rPr>
        <w:t xml:space="preserve"> –</w:t>
      </w:r>
      <w:r w:rsidRPr="004C0804">
        <w:rPr>
          <w:rFonts w:ascii="Times New Roman" w:eastAsia="Times New Roman" w:hAnsi="Times New Roman"/>
          <w:sz w:val="28"/>
          <w:szCs w:val="28"/>
          <w:lang w:eastAsia="ru-RU"/>
        </w:rPr>
        <w:t xml:space="preserve"> при отсутствии сведений в АИС «Соцзащита;</w:t>
      </w:r>
    </w:p>
    <w:p w:rsidR="00C84449" w:rsidRPr="004C0804" w:rsidRDefault="00C84449" w:rsidP="002F6D1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сведения о состоянии индивидуального лицевого счета застрахованного лица</w:t>
      </w:r>
      <w:r w:rsidRPr="004C0804">
        <w:rPr>
          <w:rFonts w:ascii="Times New Roman" w:eastAsia="Times New Roman" w:hAnsi="Times New Roman"/>
          <w:sz w:val="28"/>
          <w:szCs w:val="28"/>
          <w:bdr w:val="nil"/>
          <w:lang w:eastAsia="ru-RU"/>
        </w:rPr>
        <w:t xml:space="preserve"> в системе обязательного пенсионного страхования</w:t>
      </w:r>
      <w:r w:rsidR="002F6D1E" w:rsidRPr="004C0804">
        <w:rPr>
          <w:rFonts w:ascii="Times New Roman" w:eastAsia="Times New Roman" w:hAnsi="Times New Roman"/>
          <w:sz w:val="28"/>
          <w:szCs w:val="28"/>
          <w:lang w:eastAsia="ru-RU"/>
        </w:rPr>
        <w:t>;</w:t>
      </w:r>
    </w:p>
    <w:p w:rsidR="00CF41FD" w:rsidRPr="004C0804" w:rsidRDefault="00CF41FD" w:rsidP="007310F7">
      <w:pPr>
        <w:pStyle w:val="a3"/>
        <w:ind w:firstLine="709"/>
        <w:jc w:val="both"/>
        <w:rPr>
          <w:rFonts w:ascii="Times New Roman" w:hAnsi="Times New Roman"/>
          <w:sz w:val="28"/>
          <w:szCs w:val="28"/>
        </w:rPr>
      </w:pPr>
      <w:r w:rsidRPr="004C0804">
        <w:rPr>
          <w:rFonts w:ascii="Times New Roman" w:hAnsi="Times New Roman"/>
          <w:sz w:val="28"/>
          <w:szCs w:val="28"/>
        </w:rPr>
        <w:t>3) в органе социальной защиты населения субъекта Российской Федерации и подведомственных ему учреждений:</w:t>
      </w:r>
    </w:p>
    <w:p w:rsidR="00CF41FD" w:rsidRPr="004C0804" w:rsidRDefault="00CF41FD" w:rsidP="007310F7">
      <w:pPr>
        <w:pStyle w:val="a3"/>
        <w:ind w:firstLine="709"/>
        <w:jc w:val="both"/>
        <w:rPr>
          <w:rFonts w:ascii="Times New Roman" w:hAnsi="Times New Roman"/>
          <w:sz w:val="28"/>
          <w:szCs w:val="28"/>
        </w:rPr>
      </w:pPr>
      <w:r w:rsidRPr="004C0804">
        <w:rPr>
          <w:rFonts w:ascii="Times New Roman" w:hAnsi="Times New Roman"/>
          <w:sz w:val="28"/>
          <w:szCs w:val="28"/>
        </w:rP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rsidR="00CF41FD" w:rsidRPr="004C0804" w:rsidRDefault="00CF41FD" w:rsidP="007310F7">
      <w:pPr>
        <w:pStyle w:val="a3"/>
        <w:ind w:firstLine="709"/>
        <w:jc w:val="both"/>
        <w:rPr>
          <w:rFonts w:ascii="Times New Roman" w:hAnsi="Times New Roman"/>
          <w:sz w:val="28"/>
          <w:szCs w:val="28"/>
        </w:rPr>
      </w:pPr>
      <w:r w:rsidRPr="004C0804">
        <w:rPr>
          <w:rFonts w:ascii="Times New Roman" w:hAnsi="Times New Roman"/>
          <w:sz w:val="28"/>
          <w:szCs w:val="28"/>
        </w:rPr>
        <w:t>4) в органе государственной службы занятости населения</w:t>
      </w:r>
      <w:r w:rsidR="007310F7" w:rsidRPr="004C0804">
        <w:rPr>
          <w:rFonts w:ascii="Times New Roman" w:hAnsi="Times New Roman"/>
          <w:sz w:val="28"/>
          <w:szCs w:val="28"/>
        </w:rPr>
        <w:t xml:space="preserve"> (при отсутствии сведений в Единой </w:t>
      </w:r>
      <w:proofErr w:type="gramStart"/>
      <w:r w:rsidR="00AD1FFC" w:rsidRPr="004C0804">
        <w:rPr>
          <w:rFonts w:ascii="Times New Roman" w:hAnsi="Times New Roman"/>
          <w:sz w:val="28"/>
          <w:szCs w:val="28"/>
        </w:rPr>
        <w:t>государственно</w:t>
      </w:r>
      <w:r w:rsidR="00AD1FFC" w:rsidRPr="004C0804">
        <w:rPr>
          <w:rFonts w:ascii="Times New Roman" w:hAnsi="Times New Roman"/>
          <w:sz w:val="28"/>
          <w:szCs w:val="28"/>
        </w:rPr>
        <w:tab/>
        <w:t>й</w:t>
      </w:r>
      <w:proofErr w:type="gramEnd"/>
      <w:r w:rsidR="00AD1FFC" w:rsidRPr="004C0804">
        <w:rPr>
          <w:rFonts w:ascii="Times New Roman" w:hAnsi="Times New Roman"/>
          <w:sz w:val="28"/>
          <w:szCs w:val="28"/>
        </w:rPr>
        <w:t xml:space="preserve"> информационной системе социального обеспечения)</w:t>
      </w:r>
      <w:r w:rsidRPr="004C0804">
        <w:rPr>
          <w:rFonts w:ascii="Times New Roman" w:hAnsi="Times New Roman"/>
          <w:sz w:val="28"/>
          <w:szCs w:val="28"/>
        </w:rPr>
        <w:t>:</w:t>
      </w:r>
    </w:p>
    <w:p w:rsidR="00CF41FD" w:rsidRPr="004C0804" w:rsidRDefault="00CF41FD" w:rsidP="007310F7">
      <w:pPr>
        <w:pStyle w:val="a3"/>
        <w:ind w:firstLine="709"/>
        <w:jc w:val="both"/>
        <w:rPr>
          <w:rFonts w:ascii="Times New Roman" w:hAnsi="Times New Roman"/>
          <w:sz w:val="28"/>
          <w:szCs w:val="28"/>
        </w:rPr>
      </w:pPr>
      <w:r w:rsidRPr="004C0804">
        <w:rPr>
          <w:rFonts w:ascii="Times New Roman" w:hAnsi="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CF41FD" w:rsidRPr="004C0804" w:rsidRDefault="00AD1FFC" w:rsidP="007310F7">
      <w:pPr>
        <w:pStyle w:val="a3"/>
        <w:ind w:firstLine="709"/>
        <w:jc w:val="both"/>
        <w:rPr>
          <w:rFonts w:ascii="Times New Roman" w:hAnsi="Times New Roman"/>
          <w:sz w:val="28"/>
          <w:szCs w:val="28"/>
        </w:rPr>
      </w:pPr>
      <w:r w:rsidRPr="004C0804">
        <w:rPr>
          <w:rFonts w:ascii="Times New Roman" w:hAnsi="Times New Roman"/>
          <w:sz w:val="28"/>
          <w:szCs w:val="28"/>
        </w:rPr>
        <w:t>документы (</w:t>
      </w:r>
      <w:r w:rsidR="00CF41FD" w:rsidRPr="004C0804">
        <w:rPr>
          <w:rFonts w:ascii="Times New Roman" w:hAnsi="Times New Roman"/>
          <w:sz w:val="28"/>
          <w:szCs w:val="28"/>
        </w:rPr>
        <w:t>сведения</w:t>
      </w:r>
      <w:r w:rsidRPr="004C0804">
        <w:rPr>
          <w:rFonts w:ascii="Times New Roman" w:hAnsi="Times New Roman"/>
          <w:sz w:val="28"/>
          <w:szCs w:val="28"/>
        </w:rPr>
        <w:t xml:space="preserve">) о постановке </w:t>
      </w:r>
      <w:r w:rsidR="002F6D1E" w:rsidRPr="004C0804">
        <w:rPr>
          <w:rFonts w:ascii="Times New Roman" w:hAnsi="Times New Roman"/>
          <w:sz w:val="28"/>
          <w:szCs w:val="28"/>
        </w:rPr>
        <w:t>заявителя</w:t>
      </w:r>
      <w:r w:rsidRPr="004C0804">
        <w:rPr>
          <w:rFonts w:ascii="Times New Roman" w:hAnsi="Times New Roman"/>
          <w:sz w:val="28"/>
          <w:szCs w:val="28"/>
        </w:rPr>
        <w:t xml:space="preserve"> </w:t>
      </w:r>
      <w:proofErr w:type="gramStart"/>
      <w:r w:rsidRPr="004C0804">
        <w:rPr>
          <w:rFonts w:ascii="Times New Roman" w:hAnsi="Times New Roman"/>
          <w:sz w:val="28"/>
          <w:szCs w:val="28"/>
        </w:rPr>
        <w:t>и(</w:t>
      </w:r>
      <w:proofErr w:type="gramEnd"/>
      <w:r w:rsidRPr="004C0804">
        <w:rPr>
          <w:rFonts w:ascii="Times New Roman" w:hAnsi="Times New Roman"/>
          <w:sz w:val="28"/>
          <w:szCs w:val="28"/>
        </w:rPr>
        <w:t>или) членов его семьи на учет</w:t>
      </w:r>
      <w:r w:rsidR="00CF41FD" w:rsidRPr="004C0804">
        <w:rPr>
          <w:rFonts w:ascii="Times New Roman" w:hAnsi="Times New Roman"/>
          <w:sz w:val="28"/>
          <w:szCs w:val="28"/>
        </w:rPr>
        <w:t xml:space="preserve"> в качестве безработного</w:t>
      </w:r>
      <w:r w:rsidRPr="004C0804">
        <w:rPr>
          <w:rFonts w:ascii="Times New Roman" w:hAnsi="Times New Roman"/>
          <w:sz w:val="28"/>
          <w:szCs w:val="28"/>
        </w:rPr>
        <w:t xml:space="preserve"> в целях поиска работы</w:t>
      </w:r>
      <w:r w:rsidR="00CF41FD" w:rsidRPr="004C0804">
        <w:rPr>
          <w:rFonts w:ascii="Times New Roman" w:hAnsi="Times New Roman"/>
          <w:sz w:val="28"/>
          <w:szCs w:val="28"/>
        </w:rPr>
        <w:t>;</w:t>
      </w:r>
    </w:p>
    <w:p w:rsidR="00CF41FD" w:rsidRPr="004C0804" w:rsidRDefault="00CF41FD" w:rsidP="007310F7">
      <w:pPr>
        <w:pStyle w:val="a3"/>
        <w:ind w:firstLine="709"/>
        <w:jc w:val="both"/>
        <w:rPr>
          <w:rFonts w:ascii="Times New Roman" w:hAnsi="Times New Roman"/>
          <w:sz w:val="28"/>
          <w:szCs w:val="28"/>
        </w:rPr>
      </w:pPr>
      <w:r w:rsidRPr="004C0804">
        <w:rPr>
          <w:rFonts w:ascii="Times New Roman" w:hAnsi="Times New Roman"/>
          <w:sz w:val="28"/>
          <w:szCs w:val="28"/>
        </w:rPr>
        <w:t>5) в</w:t>
      </w:r>
      <w:r w:rsidR="00AD1FFC" w:rsidRPr="004C0804">
        <w:rPr>
          <w:rFonts w:ascii="Times New Roman" w:hAnsi="Times New Roman"/>
          <w:sz w:val="28"/>
          <w:szCs w:val="28"/>
        </w:rPr>
        <w:t xml:space="preserve"> Единой государственной информационной системе социального обеспечения</w:t>
      </w:r>
      <w:r w:rsidR="002F6D1E" w:rsidRPr="004C0804">
        <w:rPr>
          <w:rFonts w:ascii="Times New Roman" w:hAnsi="Times New Roman"/>
          <w:sz w:val="28"/>
          <w:szCs w:val="28"/>
        </w:rPr>
        <w:t>:</w:t>
      </w:r>
      <w:r w:rsidRPr="004C0804">
        <w:rPr>
          <w:rFonts w:ascii="Times New Roman" w:hAnsi="Times New Roman"/>
          <w:sz w:val="28"/>
          <w:szCs w:val="28"/>
        </w:rPr>
        <w:t xml:space="preserve"> </w:t>
      </w:r>
    </w:p>
    <w:p w:rsidR="00AD1FFC" w:rsidRPr="004C0804" w:rsidRDefault="00AD1FFC" w:rsidP="007310F7">
      <w:pPr>
        <w:pStyle w:val="a3"/>
        <w:ind w:firstLine="709"/>
        <w:jc w:val="both"/>
        <w:rPr>
          <w:rFonts w:ascii="Times New Roman" w:hAnsi="Times New Roman"/>
          <w:sz w:val="28"/>
          <w:szCs w:val="28"/>
        </w:rPr>
      </w:pPr>
      <w:r w:rsidRPr="004C0804">
        <w:rPr>
          <w:rFonts w:ascii="Times New Roman" w:hAnsi="Times New Roman"/>
          <w:sz w:val="28"/>
          <w:szCs w:val="28"/>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p>
    <w:p w:rsidR="00C84449" w:rsidRPr="004C0804" w:rsidRDefault="00CF41FD" w:rsidP="00AD1FFC">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4C0804">
        <w:rPr>
          <w:rFonts w:ascii="Times New Roman" w:hAnsi="Times New Roman"/>
          <w:sz w:val="28"/>
          <w:szCs w:val="28"/>
        </w:rPr>
        <w:t>6) в органе Федеральной налоговой службы</w:t>
      </w:r>
      <w:r w:rsidR="00AB7AD0" w:rsidRPr="004C0804">
        <w:rPr>
          <w:rFonts w:ascii="Times New Roman" w:hAnsi="Times New Roman"/>
          <w:sz w:val="28"/>
          <w:szCs w:val="28"/>
        </w:rPr>
        <w:t xml:space="preserve"> </w:t>
      </w:r>
      <w:r w:rsidR="00C84449" w:rsidRPr="004C0804">
        <w:rPr>
          <w:rFonts w:ascii="Times New Roman" w:eastAsia="Times New Roman" w:hAnsi="Times New Roman"/>
          <w:sz w:val="28"/>
          <w:szCs w:val="28"/>
          <w:lang w:eastAsia="ru-RU"/>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C84449" w:rsidRPr="004C0804" w:rsidRDefault="00C84449" w:rsidP="007310F7">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lastRenderedPageBreak/>
        <w:t>сведения о дивидендах, процентах и иных доходах, полученных по операциям с ценными бумагами;</w:t>
      </w:r>
    </w:p>
    <w:p w:rsidR="00C84449" w:rsidRPr="004C0804" w:rsidRDefault="00C84449" w:rsidP="007310F7">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сведения о доходах от предпринимательской деятельности и от осуществления частной практики;</w:t>
      </w:r>
    </w:p>
    <w:p w:rsidR="00C84449" w:rsidRPr="004C0804" w:rsidRDefault="00C84449" w:rsidP="007310F7">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сведения о доходах по договорам авторского заказа, об отчуждении исключительного права на результаты интеллектуальной деятельности;</w:t>
      </w:r>
    </w:p>
    <w:p w:rsidR="00C84449" w:rsidRPr="004C0804" w:rsidRDefault="00C84449" w:rsidP="007310F7">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сведения о доходах от продажи, аренды имущества, для получения государственных услуг;</w:t>
      </w:r>
    </w:p>
    <w:p w:rsidR="00C84449" w:rsidRPr="004C0804" w:rsidRDefault="00C84449" w:rsidP="007310F7">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 xml:space="preserve">сведения о доходах лица, являющегося индивидуальным предпринимателем, по форме 3-НДФЛ (общая система налогообложения; </w:t>
      </w:r>
    </w:p>
    <w:p w:rsidR="00BD6367" w:rsidRPr="004C0804" w:rsidRDefault="00C84449" w:rsidP="00AD1FFC">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сведения об ИНН физического л</w:t>
      </w:r>
      <w:r w:rsidR="00AB7AD0" w:rsidRPr="004C0804">
        <w:rPr>
          <w:rFonts w:ascii="Times New Roman" w:eastAsia="Times New Roman" w:hAnsi="Times New Roman"/>
          <w:sz w:val="28"/>
          <w:szCs w:val="28"/>
          <w:lang w:eastAsia="ru-RU"/>
        </w:rPr>
        <w:t xml:space="preserve">ица на основании данных о ФИО и </w:t>
      </w:r>
      <w:r w:rsidRPr="004C0804">
        <w:rPr>
          <w:rFonts w:ascii="Times New Roman" w:eastAsia="Times New Roman" w:hAnsi="Times New Roman"/>
          <w:sz w:val="28"/>
          <w:szCs w:val="28"/>
          <w:lang w:eastAsia="ru-RU"/>
        </w:rPr>
        <w:t>дате рождения</w:t>
      </w:r>
      <w:r w:rsidR="00AB7AD0" w:rsidRPr="004C0804">
        <w:rPr>
          <w:rFonts w:ascii="Times New Roman" w:eastAsia="Times New Roman" w:hAnsi="Times New Roman"/>
          <w:sz w:val="28"/>
          <w:szCs w:val="28"/>
          <w:lang w:eastAsia="ru-RU"/>
        </w:rPr>
        <w:t>;</w:t>
      </w:r>
    </w:p>
    <w:p w:rsidR="00D53EE7" w:rsidRPr="004C0804" w:rsidRDefault="00D53EE7" w:rsidP="00AD1FFC">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справки с основного места работы и со всех мест дополнительной работы о доходах, не подлежащих включению в Форму сведений о доходах физических лиц и суммах налога на доходы физических лиц «Справка о доходах и суммах налога физического лица» (форма 2-НДФЛ).</w:t>
      </w:r>
    </w:p>
    <w:p w:rsidR="00AB662A" w:rsidRPr="004C0804" w:rsidRDefault="00AB662A" w:rsidP="00AD1FFC">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7) в Единой государственной информационной системе соци</w:t>
      </w:r>
      <w:r w:rsidR="00C75CD5" w:rsidRPr="004C0804">
        <w:rPr>
          <w:rFonts w:ascii="Times New Roman" w:eastAsia="Times New Roman" w:hAnsi="Times New Roman"/>
          <w:sz w:val="28"/>
          <w:szCs w:val="28"/>
          <w:lang w:eastAsia="ru-RU"/>
        </w:rPr>
        <w:t>ального обеспечения</w:t>
      </w:r>
      <w:r w:rsidRPr="004C0804">
        <w:rPr>
          <w:rFonts w:ascii="Times New Roman" w:eastAsia="Times New Roman" w:hAnsi="Times New Roman"/>
          <w:sz w:val="28"/>
          <w:szCs w:val="28"/>
          <w:lang w:eastAsia="ru-RU"/>
        </w:rPr>
        <w:t>:</w:t>
      </w:r>
    </w:p>
    <w:p w:rsidR="00AB662A" w:rsidRPr="004C0804" w:rsidRDefault="00AB662A" w:rsidP="0049155E">
      <w:pPr>
        <w:suppressAutoHyphens/>
        <w:spacing w:after="0" w:line="240" w:lineRule="auto"/>
        <w:ind w:firstLine="709"/>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сведения о государственной регистрации рождения;</w:t>
      </w:r>
    </w:p>
    <w:p w:rsidR="00AB662A" w:rsidRPr="004C0804" w:rsidRDefault="00AB662A" w:rsidP="0049155E">
      <w:pPr>
        <w:suppressAutoHyphens/>
        <w:spacing w:after="0" w:line="240" w:lineRule="auto"/>
        <w:ind w:firstLine="709"/>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сведения о государственной регистрации заключения брака;</w:t>
      </w:r>
    </w:p>
    <w:p w:rsidR="00AB662A" w:rsidRPr="004C0804" w:rsidRDefault="00AB662A" w:rsidP="0049155E">
      <w:pPr>
        <w:suppressAutoHyphens/>
        <w:spacing w:after="0" w:line="240" w:lineRule="auto"/>
        <w:ind w:firstLine="709"/>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сведения о государственной регистрации смерти;</w:t>
      </w:r>
    </w:p>
    <w:p w:rsidR="00AB662A" w:rsidRPr="004C0804" w:rsidRDefault="00AB662A" w:rsidP="0049155E">
      <w:pPr>
        <w:suppressAutoHyphens/>
        <w:spacing w:after="0" w:line="240" w:lineRule="auto"/>
        <w:ind w:firstLine="709"/>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сведения о государственной регистрации перемены имени;</w:t>
      </w:r>
    </w:p>
    <w:p w:rsidR="00AB662A" w:rsidRPr="004C0804" w:rsidRDefault="00AB662A" w:rsidP="00400DDB">
      <w:pPr>
        <w:suppressAutoHyphens/>
        <w:spacing w:after="0" w:line="240" w:lineRule="auto"/>
        <w:ind w:firstLine="709"/>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сведения о государственной регистрации расторжения брака;</w:t>
      </w:r>
    </w:p>
    <w:p w:rsidR="00AB662A" w:rsidRPr="004C0804" w:rsidRDefault="00AB662A" w:rsidP="00400DDB">
      <w:pPr>
        <w:suppressAutoHyphens/>
        <w:spacing w:after="0" w:line="240" w:lineRule="auto"/>
        <w:ind w:firstLine="709"/>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сведения о государственной регистрации установления отцовства;</w:t>
      </w:r>
    </w:p>
    <w:p w:rsidR="00C06415" w:rsidRPr="004C0804" w:rsidRDefault="00C06415" w:rsidP="00C06415">
      <w:pPr>
        <w:suppressAutoHyphens/>
        <w:spacing w:after="0" w:line="240" w:lineRule="auto"/>
        <w:ind w:firstLine="709"/>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сведения о лишении родительских прав, для получения государственных услуг;</w:t>
      </w:r>
    </w:p>
    <w:p w:rsidR="00C06415" w:rsidRPr="004C0804" w:rsidRDefault="00C06415" w:rsidP="00C064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выписка (сведения) из решения органа опеки и попечительства об установлении опеки над ребенком;</w:t>
      </w:r>
    </w:p>
    <w:p w:rsidR="00C06415" w:rsidRPr="004C0804" w:rsidRDefault="00C06415" w:rsidP="00C064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сведения о законном представителе ребенка;</w:t>
      </w:r>
    </w:p>
    <w:p w:rsidR="00C06415" w:rsidRPr="004C0804" w:rsidRDefault="00C06415" w:rsidP="00C064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BD6367" w:rsidRPr="004C0804" w:rsidRDefault="00C06415" w:rsidP="00AD1FFC">
      <w:pPr>
        <w:tabs>
          <w:tab w:val="left" w:pos="709"/>
        </w:tabs>
        <w:spacing w:after="0" w:line="240" w:lineRule="auto"/>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 xml:space="preserve">сведения об ограничении дееспособности или признании родителя либо иного законного представителя ребенка </w:t>
      </w:r>
      <w:proofErr w:type="gramStart"/>
      <w:r w:rsidRPr="004C0804">
        <w:rPr>
          <w:rFonts w:ascii="Times New Roman" w:eastAsia="Times New Roman" w:hAnsi="Times New Roman"/>
          <w:sz w:val="28"/>
          <w:szCs w:val="28"/>
          <w:lang w:eastAsia="ru-RU"/>
        </w:rPr>
        <w:t>недееспособным</w:t>
      </w:r>
      <w:proofErr w:type="gramEnd"/>
      <w:r w:rsidRPr="004C0804">
        <w:rPr>
          <w:rFonts w:ascii="Times New Roman" w:eastAsia="Times New Roman" w:hAnsi="Times New Roman"/>
          <w:sz w:val="28"/>
          <w:szCs w:val="28"/>
          <w:lang w:eastAsia="ru-RU"/>
        </w:rPr>
        <w:t>.</w:t>
      </w:r>
    </w:p>
    <w:p w:rsidR="00AB662A" w:rsidRPr="004C0804" w:rsidRDefault="00AD1FFC" w:rsidP="00AD1FFC">
      <w:pPr>
        <w:tabs>
          <w:tab w:val="left" w:pos="709"/>
        </w:tabs>
        <w:spacing w:after="0" w:line="240" w:lineRule="auto"/>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ab/>
        <w:t>8)</w:t>
      </w:r>
      <w:r w:rsidR="00187B15" w:rsidRPr="004C0804">
        <w:rPr>
          <w:rFonts w:ascii="Times New Roman" w:eastAsia="Times New Roman" w:hAnsi="Times New Roman"/>
          <w:sz w:val="28"/>
          <w:szCs w:val="28"/>
          <w:lang w:eastAsia="ru-RU"/>
        </w:rPr>
        <w:t xml:space="preserve"> </w:t>
      </w:r>
      <w:proofErr w:type="spellStart"/>
      <w:r w:rsidR="00AB662A" w:rsidRPr="004C0804">
        <w:rPr>
          <w:rFonts w:ascii="Times New Roman" w:eastAsia="Times New Roman" w:hAnsi="Times New Roman"/>
          <w:sz w:val="28"/>
          <w:szCs w:val="28"/>
          <w:lang w:eastAsia="ru-RU"/>
        </w:rPr>
        <w:t>Росреестр</w:t>
      </w:r>
      <w:proofErr w:type="spellEnd"/>
      <w:r w:rsidR="00AB662A" w:rsidRPr="004C0804">
        <w:rPr>
          <w:rFonts w:ascii="Times New Roman" w:eastAsia="Times New Roman" w:hAnsi="Times New Roman"/>
          <w:sz w:val="28"/>
          <w:szCs w:val="28"/>
          <w:lang w:eastAsia="ru-RU"/>
        </w:rPr>
        <w:t>, федерально</w:t>
      </w:r>
      <w:r w:rsidRPr="004C0804">
        <w:rPr>
          <w:rFonts w:ascii="Times New Roman" w:eastAsia="Times New Roman" w:hAnsi="Times New Roman"/>
          <w:sz w:val="28"/>
          <w:szCs w:val="28"/>
          <w:lang w:eastAsia="ru-RU"/>
        </w:rPr>
        <w:t>е</w:t>
      </w:r>
      <w:r w:rsidR="00AB662A" w:rsidRPr="004C0804">
        <w:rPr>
          <w:rFonts w:ascii="Times New Roman" w:eastAsia="Times New Roman" w:hAnsi="Times New Roman"/>
          <w:sz w:val="28"/>
          <w:szCs w:val="28"/>
          <w:lang w:eastAsia="ru-RU"/>
        </w:rPr>
        <w:t xml:space="preserve"> государственно</w:t>
      </w:r>
      <w:r w:rsidRPr="004C0804">
        <w:rPr>
          <w:rFonts w:ascii="Times New Roman" w:eastAsia="Times New Roman" w:hAnsi="Times New Roman"/>
          <w:sz w:val="28"/>
          <w:szCs w:val="28"/>
          <w:lang w:eastAsia="ru-RU"/>
        </w:rPr>
        <w:t>е</w:t>
      </w:r>
      <w:r w:rsidR="00AB662A" w:rsidRPr="004C0804">
        <w:rPr>
          <w:rFonts w:ascii="Times New Roman" w:eastAsia="Times New Roman" w:hAnsi="Times New Roman"/>
          <w:sz w:val="28"/>
          <w:szCs w:val="28"/>
          <w:lang w:eastAsia="ru-RU"/>
        </w:rPr>
        <w:t xml:space="preserve"> бюджетно</w:t>
      </w:r>
      <w:r w:rsidRPr="004C0804">
        <w:rPr>
          <w:rFonts w:ascii="Times New Roman" w:eastAsia="Times New Roman" w:hAnsi="Times New Roman"/>
          <w:sz w:val="28"/>
          <w:szCs w:val="28"/>
          <w:lang w:eastAsia="ru-RU"/>
        </w:rPr>
        <w:t>е</w:t>
      </w:r>
      <w:r w:rsidR="00AB662A" w:rsidRPr="004C0804">
        <w:rPr>
          <w:rFonts w:ascii="Times New Roman" w:eastAsia="Times New Roman" w:hAnsi="Times New Roman"/>
          <w:sz w:val="28"/>
          <w:szCs w:val="28"/>
          <w:lang w:eastAsia="ru-RU"/>
        </w:rPr>
        <w:t xml:space="preserve"> учрежден</w:t>
      </w:r>
      <w:r w:rsidR="00187B15" w:rsidRPr="004C0804">
        <w:rPr>
          <w:rFonts w:ascii="Times New Roman" w:eastAsia="Times New Roman" w:hAnsi="Times New Roman"/>
          <w:sz w:val="28"/>
          <w:szCs w:val="28"/>
          <w:lang w:eastAsia="ru-RU"/>
        </w:rPr>
        <w:t>и</w:t>
      </w:r>
      <w:r w:rsidRPr="004C0804">
        <w:rPr>
          <w:rFonts w:ascii="Times New Roman" w:eastAsia="Times New Roman" w:hAnsi="Times New Roman"/>
          <w:sz w:val="28"/>
          <w:szCs w:val="28"/>
          <w:lang w:eastAsia="ru-RU"/>
        </w:rPr>
        <w:t>е</w:t>
      </w:r>
      <w:r w:rsidR="00AB662A" w:rsidRPr="004C0804">
        <w:rPr>
          <w:rFonts w:ascii="Times New Roman" w:eastAsia="Times New Roman" w:hAnsi="Times New Roman"/>
          <w:sz w:val="28"/>
          <w:szCs w:val="28"/>
          <w:lang w:eastAsia="ru-RU"/>
        </w:rPr>
        <w:t xml:space="preserve"> «Федеральная кадастровая палата Федеральной службы государственной регистрации, кадастра и картографии»:</w:t>
      </w:r>
    </w:p>
    <w:p w:rsidR="00AB662A" w:rsidRPr="004C0804" w:rsidRDefault="00AB662A" w:rsidP="0049155E">
      <w:pPr>
        <w:tabs>
          <w:tab w:val="left" w:pos="709"/>
        </w:tabs>
        <w:spacing w:after="0" w:line="240" w:lineRule="auto"/>
        <w:ind w:firstLine="709"/>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сведения о недвижимом имуществе, содержащиеся в Едином государственном реестре недвижимости;</w:t>
      </w:r>
    </w:p>
    <w:p w:rsidR="00AB662A" w:rsidRPr="004C0804" w:rsidRDefault="00AB662A" w:rsidP="00AD1FFC">
      <w:pPr>
        <w:pStyle w:val="a3"/>
        <w:ind w:firstLine="709"/>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сведения об ином имуществе, формируемые в соответствии с требованиями нормативных правовых актов Российской Федерации,</w:t>
      </w:r>
    </w:p>
    <w:p w:rsidR="00187B15" w:rsidRPr="004C0804" w:rsidRDefault="00187B15" w:rsidP="00187B15">
      <w:pPr>
        <w:pStyle w:val="a3"/>
        <w:ind w:firstLine="709"/>
        <w:jc w:val="both"/>
        <w:rPr>
          <w:rFonts w:ascii="Times New Roman" w:hAnsi="Times New Roman"/>
          <w:sz w:val="28"/>
          <w:szCs w:val="28"/>
        </w:rPr>
      </w:pPr>
      <w:r w:rsidRPr="004C0804">
        <w:rPr>
          <w:rFonts w:ascii="Times New Roman" w:hAnsi="Times New Roman"/>
          <w:sz w:val="28"/>
          <w:szCs w:val="28"/>
        </w:rPr>
        <w:t>выписку из ЕГРН и ЕГРП:</w:t>
      </w:r>
    </w:p>
    <w:p w:rsidR="00187B15" w:rsidRPr="004C0804" w:rsidRDefault="00596775" w:rsidP="00187B15">
      <w:pPr>
        <w:pStyle w:val="a3"/>
        <w:ind w:firstLine="709"/>
        <w:jc w:val="both"/>
        <w:rPr>
          <w:rFonts w:ascii="Times New Roman" w:hAnsi="Times New Roman"/>
          <w:sz w:val="28"/>
          <w:szCs w:val="28"/>
        </w:rPr>
      </w:pPr>
      <w:r w:rsidRPr="004C0804">
        <w:rPr>
          <w:rFonts w:ascii="Times New Roman" w:hAnsi="Times New Roman"/>
          <w:sz w:val="28"/>
          <w:szCs w:val="28"/>
        </w:rPr>
        <w:t xml:space="preserve">сведения о </w:t>
      </w:r>
      <w:r w:rsidR="00187B15" w:rsidRPr="004C0804">
        <w:rPr>
          <w:rFonts w:ascii="Times New Roman" w:hAnsi="Times New Roman"/>
          <w:sz w:val="28"/>
          <w:szCs w:val="28"/>
        </w:rPr>
        <w:t>договор</w:t>
      </w:r>
      <w:r w:rsidRPr="004C0804">
        <w:rPr>
          <w:rFonts w:ascii="Times New Roman" w:hAnsi="Times New Roman"/>
          <w:sz w:val="28"/>
          <w:szCs w:val="28"/>
        </w:rPr>
        <w:t>е</w:t>
      </w:r>
      <w:r w:rsidR="00187B15" w:rsidRPr="004C0804">
        <w:rPr>
          <w:rFonts w:ascii="Times New Roman" w:hAnsi="Times New Roman"/>
          <w:sz w:val="28"/>
          <w:szCs w:val="28"/>
        </w:rPr>
        <w:t xml:space="preserve"> участия в долевом строительстве, прошедш</w:t>
      </w:r>
      <w:r w:rsidRPr="004C0804">
        <w:rPr>
          <w:rFonts w:ascii="Times New Roman" w:hAnsi="Times New Roman"/>
          <w:sz w:val="28"/>
          <w:szCs w:val="28"/>
        </w:rPr>
        <w:t>ему</w:t>
      </w:r>
      <w:r w:rsidR="00187B15" w:rsidRPr="004C0804">
        <w:rPr>
          <w:rFonts w:ascii="Times New Roman" w:hAnsi="Times New Roman"/>
          <w:sz w:val="28"/>
          <w:szCs w:val="28"/>
        </w:rPr>
        <w:t xml:space="preserve"> государственную регистрацию в установленном порядке;</w:t>
      </w:r>
    </w:p>
    <w:p w:rsidR="00187B15" w:rsidRPr="004C0804" w:rsidRDefault="00596775" w:rsidP="00187B15">
      <w:pPr>
        <w:pStyle w:val="a3"/>
        <w:ind w:firstLine="709"/>
        <w:jc w:val="both"/>
        <w:rPr>
          <w:rFonts w:ascii="Times New Roman" w:hAnsi="Times New Roman"/>
          <w:sz w:val="28"/>
          <w:szCs w:val="28"/>
        </w:rPr>
      </w:pPr>
      <w:r w:rsidRPr="004C0804">
        <w:rPr>
          <w:rFonts w:ascii="Times New Roman" w:hAnsi="Times New Roman"/>
          <w:sz w:val="28"/>
          <w:szCs w:val="28"/>
        </w:rPr>
        <w:lastRenderedPageBreak/>
        <w:t xml:space="preserve">сведения о </w:t>
      </w:r>
      <w:r w:rsidR="00187B15" w:rsidRPr="004C0804">
        <w:rPr>
          <w:rFonts w:ascii="Times New Roman" w:hAnsi="Times New Roman"/>
          <w:sz w:val="28"/>
          <w:szCs w:val="28"/>
        </w:rPr>
        <w:t>договор</w:t>
      </w:r>
      <w:r w:rsidRPr="004C0804">
        <w:rPr>
          <w:rFonts w:ascii="Times New Roman" w:hAnsi="Times New Roman"/>
          <w:sz w:val="28"/>
          <w:szCs w:val="28"/>
        </w:rPr>
        <w:t>е</w:t>
      </w:r>
      <w:r w:rsidR="00187B15" w:rsidRPr="004C0804">
        <w:rPr>
          <w:rFonts w:ascii="Times New Roman" w:hAnsi="Times New Roman"/>
          <w:sz w:val="28"/>
          <w:szCs w:val="28"/>
        </w:rPr>
        <w:t xml:space="preserve"> (соглашени</w:t>
      </w:r>
      <w:r w:rsidRPr="004C0804">
        <w:rPr>
          <w:rFonts w:ascii="Times New Roman" w:hAnsi="Times New Roman"/>
          <w:sz w:val="28"/>
          <w:szCs w:val="28"/>
        </w:rPr>
        <w:t>и</w:t>
      </w:r>
      <w:r w:rsidR="00187B15" w:rsidRPr="004C0804">
        <w:rPr>
          <w:rFonts w:ascii="Times New Roman" w:hAnsi="Times New Roman"/>
          <w:sz w:val="28"/>
          <w:szCs w:val="28"/>
        </w:rPr>
        <w:t>) уступки прав требований по договору участия в долевом строительстве, заключенн</w:t>
      </w:r>
      <w:r w:rsidRPr="004C0804">
        <w:rPr>
          <w:rFonts w:ascii="Times New Roman" w:hAnsi="Times New Roman"/>
          <w:sz w:val="28"/>
          <w:szCs w:val="28"/>
        </w:rPr>
        <w:t xml:space="preserve">ому </w:t>
      </w:r>
      <w:r w:rsidR="00187B15" w:rsidRPr="004C0804">
        <w:rPr>
          <w:rFonts w:ascii="Times New Roman" w:hAnsi="Times New Roman"/>
          <w:sz w:val="28"/>
          <w:szCs w:val="28"/>
        </w:rPr>
        <w:t>в соответствии с Федеральным законом от 30.12.2004 N 214-ФЗ;</w:t>
      </w:r>
    </w:p>
    <w:p w:rsidR="00187B15" w:rsidRPr="004C0804" w:rsidRDefault="00596775" w:rsidP="00187B15">
      <w:pPr>
        <w:pStyle w:val="a3"/>
        <w:ind w:firstLine="709"/>
        <w:jc w:val="both"/>
        <w:rPr>
          <w:rFonts w:ascii="Times New Roman" w:hAnsi="Times New Roman"/>
          <w:sz w:val="28"/>
          <w:szCs w:val="28"/>
        </w:rPr>
      </w:pPr>
      <w:r w:rsidRPr="004C0804">
        <w:rPr>
          <w:rFonts w:ascii="Times New Roman" w:hAnsi="Times New Roman"/>
          <w:sz w:val="28"/>
          <w:szCs w:val="28"/>
        </w:rPr>
        <w:t xml:space="preserve">сведения о </w:t>
      </w:r>
      <w:r w:rsidR="00187B15" w:rsidRPr="004C0804">
        <w:rPr>
          <w:rFonts w:ascii="Times New Roman" w:hAnsi="Times New Roman"/>
          <w:sz w:val="28"/>
          <w:szCs w:val="28"/>
        </w:rPr>
        <w:t>договор</w:t>
      </w:r>
      <w:r w:rsidRPr="004C0804">
        <w:rPr>
          <w:rFonts w:ascii="Times New Roman" w:hAnsi="Times New Roman"/>
          <w:sz w:val="28"/>
          <w:szCs w:val="28"/>
        </w:rPr>
        <w:t>е</w:t>
      </w:r>
      <w:r w:rsidR="00187B15" w:rsidRPr="004C0804">
        <w:rPr>
          <w:rFonts w:ascii="Times New Roman" w:hAnsi="Times New Roman"/>
          <w:sz w:val="28"/>
          <w:szCs w:val="28"/>
        </w:rPr>
        <w:t xml:space="preserve"> участия в долевом строительстве с использованием кредитных средств, прошедш</w:t>
      </w:r>
      <w:r w:rsidRPr="004C0804">
        <w:rPr>
          <w:rFonts w:ascii="Times New Roman" w:hAnsi="Times New Roman"/>
          <w:sz w:val="28"/>
          <w:szCs w:val="28"/>
        </w:rPr>
        <w:t>ему</w:t>
      </w:r>
      <w:r w:rsidR="00187B15" w:rsidRPr="004C0804">
        <w:rPr>
          <w:rFonts w:ascii="Times New Roman" w:hAnsi="Times New Roman"/>
          <w:sz w:val="28"/>
          <w:szCs w:val="28"/>
        </w:rPr>
        <w:t xml:space="preserve"> государственную регистрацию в установленном порядке;</w:t>
      </w:r>
    </w:p>
    <w:p w:rsidR="00187B15" w:rsidRPr="004C0804" w:rsidRDefault="00596775" w:rsidP="00AB7AD0">
      <w:pPr>
        <w:pStyle w:val="a3"/>
        <w:ind w:firstLine="709"/>
        <w:jc w:val="both"/>
        <w:rPr>
          <w:rFonts w:ascii="Times New Roman" w:hAnsi="Times New Roman"/>
          <w:sz w:val="28"/>
          <w:szCs w:val="28"/>
        </w:rPr>
      </w:pPr>
      <w:r w:rsidRPr="004C0804">
        <w:rPr>
          <w:rFonts w:ascii="Times New Roman" w:hAnsi="Times New Roman"/>
          <w:sz w:val="28"/>
          <w:szCs w:val="28"/>
        </w:rPr>
        <w:t xml:space="preserve">сведения о </w:t>
      </w:r>
      <w:r w:rsidR="00187B15" w:rsidRPr="004C0804">
        <w:rPr>
          <w:rFonts w:ascii="Times New Roman" w:hAnsi="Times New Roman"/>
          <w:sz w:val="28"/>
          <w:szCs w:val="28"/>
        </w:rPr>
        <w:t>договор</w:t>
      </w:r>
      <w:r w:rsidRPr="004C0804">
        <w:rPr>
          <w:rFonts w:ascii="Times New Roman" w:hAnsi="Times New Roman"/>
          <w:sz w:val="28"/>
          <w:szCs w:val="28"/>
        </w:rPr>
        <w:t>е</w:t>
      </w:r>
      <w:r w:rsidR="00187B15" w:rsidRPr="004C0804">
        <w:rPr>
          <w:rFonts w:ascii="Times New Roman" w:hAnsi="Times New Roman"/>
          <w:sz w:val="28"/>
          <w:szCs w:val="28"/>
        </w:rPr>
        <w:t xml:space="preserve"> купли-продажи земельного участка, прошедш</w:t>
      </w:r>
      <w:r w:rsidRPr="004C0804">
        <w:rPr>
          <w:rFonts w:ascii="Times New Roman" w:hAnsi="Times New Roman"/>
          <w:sz w:val="28"/>
          <w:szCs w:val="28"/>
        </w:rPr>
        <w:t>ему</w:t>
      </w:r>
      <w:r w:rsidR="00187B15" w:rsidRPr="004C0804">
        <w:rPr>
          <w:rFonts w:ascii="Times New Roman" w:hAnsi="Times New Roman"/>
          <w:sz w:val="28"/>
          <w:szCs w:val="28"/>
        </w:rPr>
        <w:t xml:space="preserve"> государственную регистрацию в установленном порядке</w:t>
      </w:r>
      <w:r w:rsidR="00AB7AD0" w:rsidRPr="004C0804">
        <w:rPr>
          <w:rFonts w:ascii="Times New Roman" w:hAnsi="Times New Roman"/>
          <w:sz w:val="28"/>
          <w:szCs w:val="28"/>
        </w:rPr>
        <w:t>.</w:t>
      </w:r>
    </w:p>
    <w:p w:rsidR="00CF41FD" w:rsidRPr="004C0804" w:rsidRDefault="00CF41FD" w:rsidP="00AD1FFC">
      <w:pPr>
        <w:pStyle w:val="a3"/>
        <w:ind w:firstLine="709"/>
        <w:jc w:val="both"/>
        <w:rPr>
          <w:rFonts w:ascii="Times New Roman" w:hAnsi="Times New Roman"/>
          <w:sz w:val="28"/>
          <w:szCs w:val="28"/>
        </w:rPr>
      </w:pPr>
      <w:r w:rsidRPr="004C0804">
        <w:rPr>
          <w:rFonts w:ascii="Times New Roman" w:hAnsi="Times New Roman"/>
          <w:sz w:val="28"/>
          <w:szCs w:val="28"/>
        </w:rPr>
        <w:t>9) в органе Федеральной службы судебных приставов:</w:t>
      </w:r>
    </w:p>
    <w:p w:rsidR="00CF41FD" w:rsidRPr="004C0804" w:rsidRDefault="00CF41FD" w:rsidP="00AD1FFC">
      <w:pPr>
        <w:pStyle w:val="a3"/>
        <w:ind w:firstLine="709"/>
        <w:jc w:val="both"/>
        <w:rPr>
          <w:rFonts w:ascii="Times New Roman" w:hAnsi="Times New Roman"/>
          <w:sz w:val="28"/>
          <w:szCs w:val="28"/>
        </w:rPr>
      </w:pPr>
      <w:proofErr w:type="gramStart"/>
      <w:r w:rsidRPr="004C0804">
        <w:rPr>
          <w:rFonts w:ascii="Times New Roman" w:hAnsi="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roofErr w:type="gramEnd"/>
    </w:p>
    <w:p w:rsidR="00CF41FD" w:rsidRPr="004C0804" w:rsidRDefault="00CF41FD" w:rsidP="00AD1FFC">
      <w:pPr>
        <w:pStyle w:val="a3"/>
        <w:ind w:firstLine="709"/>
        <w:jc w:val="both"/>
        <w:rPr>
          <w:rFonts w:ascii="Times New Roman" w:hAnsi="Times New Roman"/>
          <w:sz w:val="28"/>
          <w:szCs w:val="28"/>
        </w:rPr>
      </w:pPr>
      <w:r w:rsidRPr="004C0804">
        <w:rPr>
          <w:rFonts w:ascii="Times New Roman" w:hAnsi="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CF41FD" w:rsidRPr="004C0804" w:rsidRDefault="00CF41FD" w:rsidP="00AD1FFC">
      <w:pPr>
        <w:pStyle w:val="a3"/>
        <w:ind w:firstLine="709"/>
        <w:jc w:val="both"/>
        <w:rPr>
          <w:rFonts w:ascii="Times New Roman" w:hAnsi="Times New Roman"/>
          <w:sz w:val="28"/>
          <w:szCs w:val="28"/>
        </w:rPr>
      </w:pPr>
      <w:r w:rsidRPr="004C0804">
        <w:rPr>
          <w:rFonts w:ascii="Times New Roman" w:hAnsi="Times New Roman"/>
          <w:sz w:val="28"/>
          <w:szCs w:val="28"/>
        </w:rPr>
        <w:t>справка или постановление судебного пристава-исполнителя о возвращении исполнительного документа взыскателю;</w:t>
      </w:r>
    </w:p>
    <w:p w:rsidR="00CF41FD" w:rsidRPr="004C0804" w:rsidRDefault="00CF41FD" w:rsidP="00AD1FFC">
      <w:pPr>
        <w:pStyle w:val="a3"/>
        <w:ind w:firstLine="709"/>
        <w:jc w:val="both"/>
        <w:rPr>
          <w:rFonts w:ascii="Times New Roman" w:hAnsi="Times New Roman"/>
          <w:sz w:val="28"/>
          <w:szCs w:val="28"/>
        </w:rPr>
      </w:pPr>
      <w:r w:rsidRPr="004C0804">
        <w:rPr>
          <w:rFonts w:ascii="Times New Roman" w:hAnsi="Times New Roman"/>
          <w:sz w:val="28"/>
          <w:szCs w:val="28"/>
        </w:rPr>
        <w:t>10) в органе Федеральной службы исполнения наказаний и других соответствующих федеральных органах:</w:t>
      </w:r>
    </w:p>
    <w:p w:rsidR="00CF41FD" w:rsidRPr="004C0804" w:rsidRDefault="00CF41FD" w:rsidP="00AD1FFC">
      <w:pPr>
        <w:pStyle w:val="a3"/>
        <w:ind w:firstLine="709"/>
        <w:jc w:val="both"/>
        <w:rPr>
          <w:rFonts w:ascii="Times New Roman" w:hAnsi="Times New Roman"/>
          <w:sz w:val="28"/>
          <w:szCs w:val="28"/>
        </w:rPr>
      </w:pPr>
      <w:proofErr w:type="gramStart"/>
      <w:r w:rsidRPr="004C0804">
        <w:rPr>
          <w:rFonts w:ascii="Times New Roman" w:hAnsi="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CF41FD" w:rsidRPr="004C0804" w:rsidRDefault="00CF41FD" w:rsidP="00AD1FFC">
      <w:pPr>
        <w:pStyle w:val="a3"/>
        <w:ind w:firstLine="709"/>
        <w:jc w:val="both"/>
        <w:rPr>
          <w:rFonts w:ascii="Times New Roman" w:hAnsi="Times New Roman"/>
          <w:sz w:val="28"/>
          <w:szCs w:val="28"/>
        </w:rPr>
      </w:pPr>
      <w:proofErr w:type="gramStart"/>
      <w:r w:rsidRPr="004C0804">
        <w:rPr>
          <w:rFonts w:ascii="Times New Roman" w:hAnsi="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Pr="004C0804">
        <w:rPr>
          <w:rFonts w:ascii="Times New Roman" w:hAnsi="Times New Roman"/>
          <w:sz w:val="28"/>
          <w:szCs w:val="28"/>
        </w:rPr>
        <w:t>, а также в других случаях, когда исполнение решения суда о взыскании алиментов невозможно по не зависящим от этих лиц причинам;</w:t>
      </w:r>
    </w:p>
    <w:p w:rsidR="00CF41FD" w:rsidRPr="004C0804" w:rsidRDefault="00CF41FD" w:rsidP="00AD1FFC">
      <w:pPr>
        <w:pStyle w:val="a3"/>
        <w:ind w:firstLine="709"/>
        <w:jc w:val="both"/>
        <w:rPr>
          <w:rFonts w:ascii="Times New Roman" w:hAnsi="Times New Roman"/>
          <w:sz w:val="28"/>
          <w:szCs w:val="28"/>
        </w:rPr>
      </w:pPr>
      <w:r w:rsidRPr="004C0804">
        <w:rPr>
          <w:rFonts w:ascii="Times New Roman" w:hAnsi="Times New Roman"/>
          <w:sz w:val="28"/>
          <w:szCs w:val="28"/>
        </w:rPr>
        <w:t>11) в органе Министерства обороны Российской Федерации и подведомственных ему учреждениях:</w:t>
      </w:r>
    </w:p>
    <w:p w:rsidR="00CF41FD" w:rsidRPr="004C0804" w:rsidRDefault="00CF41FD" w:rsidP="00AD1FFC">
      <w:pPr>
        <w:pStyle w:val="a3"/>
        <w:ind w:firstLine="709"/>
        <w:jc w:val="both"/>
        <w:rPr>
          <w:rFonts w:ascii="Times New Roman" w:hAnsi="Times New Roman"/>
          <w:sz w:val="28"/>
          <w:szCs w:val="28"/>
        </w:rPr>
      </w:pPr>
      <w:r w:rsidRPr="004C0804">
        <w:rPr>
          <w:rFonts w:ascii="Times New Roman" w:hAnsi="Times New Roman"/>
          <w:sz w:val="28"/>
          <w:szCs w:val="28"/>
        </w:rPr>
        <w:t>сведения о призыве отца ребенка на военную службу с указанием воинского звания и срока окончания службы по призыву;</w:t>
      </w:r>
    </w:p>
    <w:p w:rsidR="00CF41FD" w:rsidRPr="004C0804" w:rsidRDefault="00CF41FD" w:rsidP="00AD1FFC">
      <w:pPr>
        <w:pStyle w:val="a3"/>
        <w:ind w:firstLine="709"/>
        <w:jc w:val="both"/>
        <w:rPr>
          <w:rFonts w:ascii="Times New Roman" w:hAnsi="Times New Roman"/>
          <w:sz w:val="28"/>
          <w:szCs w:val="28"/>
        </w:rPr>
      </w:pPr>
      <w:r w:rsidRPr="004C0804">
        <w:rPr>
          <w:rFonts w:ascii="Times New Roman" w:hAnsi="Times New Roman"/>
          <w:sz w:val="28"/>
          <w:szCs w:val="28"/>
        </w:rPr>
        <w:t>сведения об учебе отца ребенка, с указанием срока окончания службы по призыву;</w:t>
      </w:r>
    </w:p>
    <w:p w:rsidR="00CF41FD" w:rsidRPr="004C0804" w:rsidRDefault="00CF41FD" w:rsidP="00AD1FFC">
      <w:pPr>
        <w:pStyle w:val="a3"/>
        <w:ind w:firstLine="709"/>
        <w:jc w:val="both"/>
        <w:rPr>
          <w:rFonts w:ascii="Times New Roman" w:hAnsi="Times New Roman"/>
          <w:sz w:val="28"/>
          <w:szCs w:val="28"/>
        </w:rPr>
      </w:pPr>
      <w:r w:rsidRPr="004C0804">
        <w:rPr>
          <w:rFonts w:ascii="Times New Roman" w:hAnsi="Times New Roman"/>
          <w:sz w:val="28"/>
          <w:szCs w:val="28"/>
        </w:rPr>
        <w:t>12) в Фонде социального страхования:</w:t>
      </w:r>
    </w:p>
    <w:p w:rsidR="00CF41FD" w:rsidRPr="004C0804" w:rsidRDefault="00CF41FD" w:rsidP="00AD1FFC">
      <w:pPr>
        <w:pStyle w:val="a3"/>
        <w:ind w:firstLine="709"/>
        <w:jc w:val="both"/>
        <w:rPr>
          <w:rFonts w:ascii="Times New Roman" w:hAnsi="Times New Roman"/>
          <w:sz w:val="28"/>
          <w:szCs w:val="28"/>
        </w:rPr>
      </w:pPr>
      <w:r w:rsidRPr="004C0804">
        <w:rPr>
          <w:rFonts w:ascii="Times New Roman" w:hAnsi="Times New Roman"/>
          <w:sz w:val="28"/>
          <w:szCs w:val="28"/>
        </w:rPr>
        <w:t>документы (сведения) о сумме выплат застрахованному лицу;</w:t>
      </w:r>
    </w:p>
    <w:p w:rsidR="00CF41FD" w:rsidRPr="004C0804" w:rsidRDefault="00CF41FD" w:rsidP="00AD1FFC">
      <w:pPr>
        <w:pStyle w:val="a3"/>
        <w:ind w:firstLine="709"/>
        <w:jc w:val="both"/>
        <w:rPr>
          <w:rFonts w:ascii="Times New Roman" w:hAnsi="Times New Roman"/>
          <w:sz w:val="28"/>
          <w:szCs w:val="28"/>
        </w:rPr>
      </w:pPr>
      <w:r w:rsidRPr="004C0804">
        <w:rPr>
          <w:rFonts w:ascii="Times New Roman" w:hAnsi="Times New Roman"/>
          <w:sz w:val="28"/>
          <w:szCs w:val="28"/>
        </w:rPr>
        <w:lastRenderedPageBreak/>
        <w:t>13) в органе опеки и попечительства</w:t>
      </w:r>
      <w:r w:rsidR="00EB2704" w:rsidRPr="004C0804">
        <w:rPr>
          <w:rFonts w:ascii="Times New Roman" w:hAnsi="Times New Roman"/>
          <w:sz w:val="28"/>
          <w:szCs w:val="28"/>
        </w:rPr>
        <w:t xml:space="preserve"> (в случае отсутствия сведений в Единой государственной информационной системе социального обеспечения)</w:t>
      </w:r>
      <w:r w:rsidRPr="004C0804">
        <w:rPr>
          <w:rFonts w:ascii="Times New Roman" w:hAnsi="Times New Roman"/>
          <w:sz w:val="28"/>
          <w:szCs w:val="28"/>
        </w:rPr>
        <w:t>:</w:t>
      </w:r>
    </w:p>
    <w:p w:rsidR="00CF41FD" w:rsidRPr="004C0804" w:rsidRDefault="00CF41FD" w:rsidP="00AD1FFC">
      <w:pPr>
        <w:pStyle w:val="a3"/>
        <w:ind w:firstLine="709"/>
        <w:jc w:val="both"/>
        <w:rPr>
          <w:rFonts w:ascii="Times New Roman" w:hAnsi="Times New Roman"/>
          <w:sz w:val="28"/>
          <w:szCs w:val="28"/>
        </w:rPr>
      </w:pPr>
      <w:r w:rsidRPr="004C0804">
        <w:rPr>
          <w:rFonts w:ascii="Times New Roman" w:hAnsi="Times New Roman"/>
          <w:sz w:val="28"/>
          <w:szCs w:val="28"/>
        </w:rPr>
        <w:t>справку о получении (неполучении) заявителем денежного содержания на ребенка;</w:t>
      </w:r>
    </w:p>
    <w:p w:rsidR="00AB7AD0" w:rsidRPr="004C0804" w:rsidRDefault="00CF41FD" w:rsidP="00AB7AD0">
      <w:pPr>
        <w:pStyle w:val="a3"/>
        <w:ind w:firstLine="709"/>
        <w:jc w:val="both"/>
        <w:rPr>
          <w:rFonts w:ascii="Times New Roman" w:hAnsi="Times New Roman"/>
          <w:sz w:val="28"/>
          <w:szCs w:val="28"/>
        </w:rPr>
      </w:pPr>
      <w:r w:rsidRPr="004C0804">
        <w:rPr>
          <w:rFonts w:ascii="Times New Roman" w:hAnsi="Times New Roman"/>
          <w:sz w:val="28"/>
          <w:szCs w:val="28"/>
        </w:rPr>
        <w:t>сведения о</w:t>
      </w:r>
      <w:r w:rsidR="00AB7AD0" w:rsidRPr="004C0804">
        <w:rPr>
          <w:rFonts w:ascii="Times New Roman" w:hAnsi="Times New Roman"/>
          <w:sz w:val="28"/>
          <w:szCs w:val="28"/>
        </w:rPr>
        <w:t xml:space="preserve"> лишении родительских прав;</w:t>
      </w:r>
    </w:p>
    <w:p w:rsidR="00D54869" w:rsidRPr="004C0804" w:rsidRDefault="00D54869" w:rsidP="00AB7AD0">
      <w:pPr>
        <w:pStyle w:val="a3"/>
        <w:ind w:firstLine="709"/>
        <w:jc w:val="both"/>
        <w:rPr>
          <w:rFonts w:ascii="Times New Roman" w:hAnsi="Times New Roman"/>
          <w:sz w:val="28"/>
          <w:szCs w:val="28"/>
        </w:rPr>
      </w:pPr>
      <w:r w:rsidRPr="004C0804">
        <w:rPr>
          <w:rFonts w:ascii="Times New Roman" w:hAnsi="Times New Roman"/>
          <w:sz w:val="28"/>
          <w:szCs w:val="28"/>
        </w:rPr>
        <w:t>сведения о законном представителе ребенка;</w:t>
      </w:r>
    </w:p>
    <w:p w:rsidR="00D54869" w:rsidRPr="004C0804" w:rsidRDefault="00D54869" w:rsidP="00D54869">
      <w:pPr>
        <w:pStyle w:val="a3"/>
        <w:ind w:firstLine="709"/>
        <w:jc w:val="both"/>
        <w:rPr>
          <w:rFonts w:ascii="Times New Roman" w:hAnsi="Times New Roman"/>
          <w:sz w:val="28"/>
          <w:szCs w:val="28"/>
        </w:rPr>
      </w:pPr>
      <w:r w:rsidRPr="004C0804">
        <w:rPr>
          <w:rFonts w:ascii="Times New Roman" w:hAnsi="Times New Roman"/>
          <w:sz w:val="28"/>
          <w:szCs w:val="28"/>
        </w:rPr>
        <w:t>выписка (сведения) из решения органа опеки и попечительства об установлении опеки над ребенком;</w:t>
      </w:r>
    </w:p>
    <w:p w:rsidR="00D54869" w:rsidRPr="004C0804" w:rsidRDefault="00D54869" w:rsidP="00D54869">
      <w:pPr>
        <w:pStyle w:val="a3"/>
        <w:ind w:firstLine="709"/>
        <w:jc w:val="both"/>
        <w:rPr>
          <w:rFonts w:ascii="Times New Roman" w:hAnsi="Times New Roman"/>
          <w:sz w:val="28"/>
          <w:szCs w:val="28"/>
        </w:rPr>
      </w:pPr>
      <w:r w:rsidRPr="004C0804">
        <w:rPr>
          <w:rFonts w:ascii="Times New Roman" w:hAnsi="Times New Roman"/>
          <w:sz w:val="28"/>
          <w:szCs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D54869" w:rsidRPr="004C0804" w:rsidRDefault="00D54869" w:rsidP="00D54869">
      <w:pPr>
        <w:pStyle w:val="a3"/>
        <w:ind w:firstLine="709"/>
        <w:jc w:val="both"/>
        <w:rPr>
          <w:rFonts w:ascii="Times New Roman" w:hAnsi="Times New Roman"/>
          <w:sz w:val="28"/>
          <w:szCs w:val="28"/>
        </w:rPr>
      </w:pPr>
      <w:r w:rsidRPr="004C0804">
        <w:rPr>
          <w:rFonts w:ascii="Times New Roman" w:hAnsi="Times New Roman"/>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sidRPr="004C0804">
        <w:rPr>
          <w:rFonts w:ascii="Times New Roman" w:hAnsi="Times New Roman"/>
          <w:sz w:val="28"/>
          <w:szCs w:val="28"/>
        </w:rPr>
        <w:t>недееспособным</w:t>
      </w:r>
      <w:proofErr w:type="gramEnd"/>
      <w:r w:rsidRPr="004C0804">
        <w:rPr>
          <w:rFonts w:ascii="Times New Roman" w:hAnsi="Times New Roman"/>
          <w:sz w:val="28"/>
          <w:szCs w:val="28"/>
        </w:rPr>
        <w:t>.</w:t>
      </w:r>
    </w:p>
    <w:p w:rsidR="006C1EC7" w:rsidRPr="004C0804" w:rsidRDefault="00AB7AD0" w:rsidP="00AB7AD0">
      <w:pPr>
        <w:pStyle w:val="a3"/>
        <w:ind w:firstLine="709"/>
        <w:jc w:val="both"/>
        <w:rPr>
          <w:rFonts w:ascii="Times New Roman" w:hAnsi="Times New Roman"/>
          <w:sz w:val="28"/>
          <w:szCs w:val="28"/>
        </w:rPr>
      </w:pPr>
      <w:r w:rsidRPr="004C0804">
        <w:rPr>
          <w:rFonts w:ascii="Times New Roman" w:hAnsi="Times New Roman"/>
          <w:sz w:val="28"/>
          <w:szCs w:val="28"/>
        </w:rPr>
        <w:t xml:space="preserve"> </w:t>
      </w:r>
      <w:r w:rsidR="00143338" w:rsidRPr="004C0804">
        <w:rPr>
          <w:rFonts w:ascii="Times New Roman" w:hAnsi="Times New Roman"/>
          <w:sz w:val="28"/>
          <w:szCs w:val="28"/>
        </w:rPr>
        <w:t>14</w:t>
      </w:r>
      <w:r w:rsidR="00BD6367" w:rsidRPr="004C0804">
        <w:rPr>
          <w:rFonts w:ascii="Times New Roman" w:hAnsi="Times New Roman"/>
          <w:sz w:val="28"/>
          <w:szCs w:val="28"/>
        </w:rPr>
        <w:t>)</w:t>
      </w:r>
      <w:r w:rsidR="00A811C3" w:rsidRPr="004C0804">
        <w:rPr>
          <w:rFonts w:ascii="Times New Roman" w:hAnsi="Times New Roman"/>
          <w:sz w:val="28"/>
          <w:szCs w:val="28"/>
        </w:rPr>
        <w:t xml:space="preserve"> </w:t>
      </w:r>
      <w:r w:rsidR="006C1EC7" w:rsidRPr="004C0804">
        <w:rPr>
          <w:rFonts w:ascii="Times New Roman" w:hAnsi="Times New Roman"/>
          <w:sz w:val="28"/>
          <w:szCs w:val="28"/>
        </w:rPr>
        <w:t xml:space="preserve"> в </w:t>
      </w:r>
      <w:r w:rsidR="00B67624" w:rsidRPr="004C0804">
        <w:rPr>
          <w:rFonts w:ascii="Times New Roman" w:hAnsi="Times New Roman"/>
          <w:sz w:val="28"/>
          <w:szCs w:val="28"/>
        </w:rPr>
        <w:t>Федеральной службе по надзору в сфере образования и науки</w:t>
      </w:r>
      <w:r w:rsidR="006C1EC7" w:rsidRPr="004C0804">
        <w:rPr>
          <w:rFonts w:ascii="Times New Roman" w:hAnsi="Times New Roman"/>
          <w:sz w:val="28"/>
          <w:szCs w:val="28"/>
        </w:rPr>
        <w:t>:</w:t>
      </w:r>
    </w:p>
    <w:p w:rsidR="006C1EC7" w:rsidRPr="004C0804" w:rsidRDefault="00B906B6" w:rsidP="00AD1FFC">
      <w:pPr>
        <w:pStyle w:val="a3"/>
        <w:ind w:firstLine="709"/>
        <w:jc w:val="both"/>
        <w:rPr>
          <w:rFonts w:ascii="Times New Roman" w:hAnsi="Times New Roman"/>
          <w:sz w:val="28"/>
          <w:szCs w:val="28"/>
        </w:rPr>
      </w:pPr>
      <w:r w:rsidRPr="004C0804">
        <w:rPr>
          <w:rFonts w:ascii="Times New Roman" w:hAnsi="Times New Roman"/>
          <w:sz w:val="28"/>
          <w:szCs w:val="28"/>
        </w:rPr>
        <w:t xml:space="preserve">сведения о </w:t>
      </w:r>
      <w:r w:rsidR="006C1EC7" w:rsidRPr="004C0804">
        <w:rPr>
          <w:rFonts w:ascii="Times New Roman" w:hAnsi="Times New Roman"/>
          <w:sz w:val="28"/>
          <w:szCs w:val="28"/>
        </w:rPr>
        <w:t>лицензии на право осуществления образовательной деятельности, выданной образовательной организации, заверенн</w:t>
      </w:r>
      <w:r w:rsidRPr="004C0804">
        <w:rPr>
          <w:rFonts w:ascii="Times New Roman" w:hAnsi="Times New Roman"/>
          <w:sz w:val="28"/>
          <w:szCs w:val="28"/>
        </w:rPr>
        <w:t>ой</w:t>
      </w:r>
      <w:r w:rsidR="006C1EC7" w:rsidRPr="004C0804">
        <w:rPr>
          <w:rFonts w:ascii="Times New Roman" w:hAnsi="Times New Roman"/>
          <w:sz w:val="28"/>
          <w:szCs w:val="28"/>
        </w:rPr>
        <w:t xml:space="preserve"> образовательной организацией;</w:t>
      </w:r>
    </w:p>
    <w:p w:rsidR="006C1EC7" w:rsidRPr="004C0804" w:rsidRDefault="006C1EC7" w:rsidP="00AD1FFC">
      <w:pPr>
        <w:pStyle w:val="a3"/>
        <w:ind w:firstLine="709"/>
        <w:jc w:val="both"/>
        <w:rPr>
          <w:rFonts w:ascii="Times New Roman" w:hAnsi="Times New Roman"/>
          <w:sz w:val="28"/>
          <w:szCs w:val="28"/>
        </w:rPr>
      </w:pPr>
      <w:r w:rsidRPr="004C0804">
        <w:rPr>
          <w:rFonts w:ascii="Times New Roman" w:hAnsi="Times New Roman"/>
          <w:sz w:val="28"/>
          <w:szCs w:val="28"/>
        </w:rPr>
        <w:t>свидетельств</w:t>
      </w:r>
      <w:r w:rsidR="00B906B6" w:rsidRPr="004C0804">
        <w:rPr>
          <w:rFonts w:ascii="Times New Roman" w:hAnsi="Times New Roman"/>
          <w:sz w:val="28"/>
          <w:szCs w:val="28"/>
        </w:rPr>
        <w:t>о</w:t>
      </w:r>
      <w:r w:rsidRPr="004C0804">
        <w:rPr>
          <w:rFonts w:ascii="Times New Roman" w:hAnsi="Times New Roman"/>
          <w:sz w:val="28"/>
          <w:szCs w:val="28"/>
        </w:rPr>
        <w:t xml:space="preserve"> о государственной аккредитации частной образовательной организации (за исключением дошкольной образовательной организации, образовательной организации дополнительного образования детей), заверенн</w:t>
      </w:r>
      <w:r w:rsidR="00B906B6" w:rsidRPr="004C0804">
        <w:rPr>
          <w:rFonts w:ascii="Times New Roman" w:hAnsi="Times New Roman"/>
          <w:sz w:val="28"/>
          <w:szCs w:val="28"/>
        </w:rPr>
        <w:t>ой</w:t>
      </w:r>
      <w:r w:rsidRPr="004C0804">
        <w:rPr>
          <w:rFonts w:ascii="Times New Roman" w:hAnsi="Times New Roman"/>
          <w:sz w:val="28"/>
          <w:szCs w:val="28"/>
        </w:rPr>
        <w:t xml:space="preserve"> образовательной организацией;</w:t>
      </w:r>
    </w:p>
    <w:p w:rsidR="00FD4EAE" w:rsidRPr="004C0804" w:rsidRDefault="00143338" w:rsidP="00AD1FFC">
      <w:pPr>
        <w:pStyle w:val="a3"/>
        <w:ind w:firstLine="709"/>
        <w:jc w:val="both"/>
        <w:rPr>
          <w:rFonts w:ascii="Times New Roman" w:hAnsi="Times New Roman"/>
          <w:sz w:val="28"/>
          <w:szCs w:val="28"/>
        </w:rPr>
      </w:pPr>
      <w:r w:rsidRPr="004C0804">
        <w:rPr>
          <w:rFonts w:ascii="Times New Roman" w:hAnsi="Times New Roman"/>
          <w:sz w:val="28"/>
          <w:szCs w:val="28"/>
        </w:rPr>
        <w:t>15</w:t>
      </w:r>
      <w:r w:rsidR="00BD6367" w:rsidRPr="004C0804">
        <w:rPr>
          <w:rFonts w:ascii="Times New Roman" w:hAnsi="Times New Roman"/>
          <w:sz w:val="28"/>
          <w:szCs w:val="28"/>
        </w:rPr>
        <w:t>)</w:t>
      </w:r>
      <w:r w:rsidR="00FD4EAE" w:rsidRPr="004C0804">
        <w:rPr>
          <w:rFonts w:ascii="Times New Roman" w:hAnsi="Times New Roman"/>
          <w:sz w:val="28"/>
          <w:szCs w:val="28"/>
        </w:rPr>
        <w:t xml:space="preserve"> в </w:t>
      </w:r>
      <w:r w:rsidR="00596775" w:rsidRPr="004C0804">
        <w:rPr>
          <w:rFonts w:ascii="Times New Roman" w:hAnsi="Times New Roman"/>
          <w:sz w:val="28"/>
          <w:szCs w:val="28"/>
        </w:rPr>
        <w:t xml:space="preserve">Федеральной службе по надзору в сфере </w:t>
      </w:r>
      <w:r w:rsidR="00FD4EAE" w:rsidRPr="004C0804">
        <w:rPr>
          <w:rFonts w:ascii="Times New Roman" w:hAnsi="Times New Roman"/>
          <w:sz w:val="28"/>
          <w:szCs w:val="28"/>
        </w:rPr>
        <w:t>здравоохранения:</w:t>
      </w:r>
    </w:p>
    <w:p w:rsidR="00492BE0" w:rsidRPr="004C0804" w:rsidRDefault="00B906B6" w:rsidP="00AD1FFC">
      <w:pPr>
        <w:pStyle w:val="a3"/>
        <w:ind w:firstLine="709"/>
        <w:jc w:val="both"/>
        <w:rPr>
          <w:rFonts w:ascii="Times New Roman" w:hAnsi="Times New Roman"/>
          <w:sz w:val="28"/>
          <w:szCs w:val="28"/>
        </w:rPr>
      </w:pPr>
      <w:r w:rsidRPr="004C0804">
        <w:rPr>
          <w:rFonts w:ascii="Times New Roman" w:hAnsi="Times New Roman"/>
          <w:sz w:val="28"/>
          <w:szCs w:val="28"/>
        </w:rPr>
        <w:t>сведения</w:t>
      </w:r>
      <w:r w:rsidR="00FD4EAE" w:rsidRPr="004C0804">
        <w:rPr>
          <w:rFonts w:ascii="Times New Roman" w:hAnsi="Times New Roman"/>
          <w:sz w:val="28"/>
          <w:szCs w:val="28"/>
        </w:rPr>
        <w:t xml:space="preserve"> лицензии на право осуществления медицинской деятельности, выданной медицинской организации, </w:t>
      </w:r>
      <w:proofErr w:type="gramStart"/>
      <w:r w:rsidR="00FD4EAE" w:rsidRPr="004C0804">
        <w:rPr>
          <w:rFonts w:ascii="Times New Roman" w:hAnsi="Times New Roman"/>
          <w:sz w:val="28"/>
          <w:szCs w:val="28"/>
        </w:rPr>
        <w:t>заверенная</w:t>
      </w:r>
      <w:proofErr w:type="gramEnd"/>
      <w:r w:rsidR="00FD4EAE" w:rsidRPr="004C0804">
        <w:rPr>
          <w:rFonts w:ascii="Times New Roman" w:hAnsi="Times New Roman"/>
          <w:sz w:val="28"/>
          <w:szCs w:val="28"/>
        </w:rPr>
        <w:t xml:space="preserve"> медицинской организацией;</w:t>
      </w:r>
    </w:p>
    <w:p w:rsidR="00FD4EAE" w:rsidRPr="004C0804" w:rsidRDefault="00492BE0" w:rsidP="00AD1FFC">
      <w:pPr>
        <w:pStyle w:val="a3"/>
        <w:ind w:firstLine="709"/>
        <w:jc w:val="both"/>
        <w:rPr>
          <w:rFonts w:ascii="Times New Roman" w:hAnsi="Times New Roman"/>
          <w:sz w:val="28"/>
          <w:szCs w:val="28"/>
        </w:rPr>
      </w:pPr>
      <w:r w:rsidRPr="004C0804">
        <w:t xml:space="preserve"> </w:t>
      </w:r>
      <w:r w:rsidRPr="004C0804">
        <w:rPr>
          <w:rFonts w:ascii="Times New Roman" w:hAnsi="Times New Roman"/>
          <w:sz w:val="28"/>
          <w:szCs w:val="28"/>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F41FD" w:rsidRPr="004C0804" w:rsidRDefault="00CF41FD" w:rsidP="00A51F04">
      <w:pPr>
        <w:pStyle w:val="a3"/>
        <w:ind w:firstLine="708"/>
        <w:jc w:val="both"/>
        <w:rPr>
          <w:rFonts w:ascii="Times New Roman" w:hAnsi="Times New Roman"/>
          <w:sz w:val="28"/>
          <w:szCs w:val="28"/>
        </w:rPr>
      </w:pPr>
      <w:r w:rsidRPr="004C0804">
        <w:rPr>
          <w:rFonts w:ascii="Times New Roman" w:hAnsi="Times New Roman"/>
          <w:sz w:val="28"/>
          <w:szCs w:val="28"/>
        </w:rPr>
        <w:t xml:space="preserve">2.7.1. Заявитель вправе представить документы (сведения), указанные в </w:t>
      </w:r>
      <w:hyperlink w:anchor="P371" w:history="1">
        <w:r w:rsidRPr="004C0804">
          <w:rPr>
            <w:rFonts w:ascii="Times New Roman" w:hAnsi="Times New Roman"/>
            <w:sz w:val="28"/>
            <w:szCs w:val="28"/>
          </w:rPr>
          <w:t>пункте 2.7</w:t>
        </w:r>
      </w:hyperlink>
      <w:r w:rsidRPr="004C0804">
        <w:rPr>
          <w:rFonts w:ascii="Times New Roman" w:hAnsi="Times New Roman"/>
          <w:sz w:val="28"/>
          <w:szCs w:val="28"/>
        </w:rPr>
        <w:t xml:space="preserve"> настоящего регламента, по собственной инициативе.</w:t>
      </w:r>
    </w:p>
    <w:p w:rsidR="00CF41FD" w:rsidRPr="004C0804" w:rsidRDefault="00CF41FD" w:rsidP="0049155E">
      <w:pPr>
        <w:pStyle w:val="a3"/>
        <w:ind w:firstLine="709"/>
        <w:jc w:val="both"/>
        <w:rPr>
          <w:rFonts w:ascii="Times New Roman" w:hAnsi="Times New Roman"/>
          <w:sz w:val="28"/>
          <w:szCs w:val="28"/>
        </w:rPr>
      </w:pPr>
      <w:r w:rsidRPr="004C0804">
        <w:rPr>
          <w:rFonts w:ascii="Times New Roman" w:hAnsi="Times New Roman"/>
          <w:sz w:val="28"/>
          <w:szCs w:val="28"/>
        </w:rPr>
        <w:t xml:space="preserve">2.7.2. </w:t>
      </w:r>
      <w:r w:rsidR="00AB7AD0" w:rsidRPr="004C0804">
        <w:t xml:space="preserve"> </w:t>
      </w:r>
      <w:r w:rsidR="00AB7AD0" w:rsidRPr="004C0804">
        <w:rPr>
          <w:rFonts w:ascii="Times New Roman" w:hAnsi="Times New Roman"/>
          <w:sz w:val="28"/>
          <w:szCs w:val="28"/>
        </w:rPr>
        <w:t>В случае подачи гражданами в электронной форме через личный кабинет заявителя на ПГУ ЛО/ ЕПГУ документов</w:t>
      </w:r>
      <w:r w:rsidR="005B0186" w:rsidRPr="004C0804">
        <w:rPr>
          <w:rFonts w:ascii="Times New Roman" w:hAnsi="Times New Roman"/>
          <w:sz w:val="28"/>
          <w:szCs w:val="28"/>
        </w:rPr>
        <w:t>,</w:t>
      </w:r>
      <w:r w:rsidR="00AB7AD0" w:rsidRPr="004C0804">
        <w:rPr>
          <w:rFonts w:ascii="Times New Roman" w:hAnsi="Times New Roman"/>
          <w:sz w:val="28"/>
          <w:szCs w:val="28"/>
        </w:rPr>
        <w:t xml:space="preserve"> имеющих подчистки, приписки,  плохое качестве сканирования, специалист ЦСЗН оставляет за собой право пригласить заявителя для предоставления необходимых документов, указанных в пунктах 2.6.-2.6.2</w:t>
      </w:r>
      <w:r w:rsidR="00C963C9" w:rsidRPr="004C0804">
        <w:rPr>
          <w:rFonts w:ascii="Times New Roman" w:hAnsi="Times New Roman"/>
          <w:sz w:val="28"/>
          <w:szCs w:val="28"/>
        </w:rPr>
        <w:t>.</w:t>
      </w:r>
    </w:p>
    <w:p w:rsidR="00CF41FD" w:rsidRPr="004C0804" w:rsidRDefault="00CF41FD" w:rsidP="00A51F04">
      <w:pPr>
        <w:pStyle w:val="a3"/>
        <w:ind w:firstLine="708"/>
        <w:jc w:val="both"/>
        <w:rPr>
          <w:rFonts w:ascii="Times New Roman" w:hAnsi="Times New Roman"/>
          <w:sz w:val="28"/>
          <w:szCs w:val="28"/>
        </w:rPr>
      </w:pPr>
      <w:r w:rsidRPr="004C0804">
        <w:rPr>
          <w:rFonts w:ascii="Times New Roman" w:hAnsi="Times New Roman"/>
          <w:sz w:val="28"/>
          <w:szCs w:val="28"/>
        </w:rPr>
        <w:t>2.7.3. Органы, предоставляющие государственную услугу, не вправе требовать от заявителя:</w:t>
      </w:r>
    </w:p>
    <w:p w:rsidR="00CF41FD" w:rsidRPr="004C0804" w:rsidRDefault="00CF41FD" w:rsidP="00492BE0">
      <w:pPr>
        <w:pStyle w:val="a3"/>
        <w:ind w:firstLine="709"/>
        <w:jc w:val="both"/>
        <w:rPr>
          <w:rFonts w:ascii="Times New Roman" w:hAnsi="Times New Roman"/>
          <w:sz w:val="28"/>
          <w:szCs w:val="28"/>
        </w:rPr>
      </w:pPr>
      <w:r w:rsidRPr="004C0804">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F41FD" w:rsidRPr="004C0804" w:rsidRDefault="00CF41FD" w:rsidP="00492BE0">
      <w:pPr>
        <w:pStyle w:val="a3"/>
        <w:ind w:firstLine="709"/>
        <w:jc w:val="both"/>
        <w:rPr>
          <w:rFonts w:ascii="Times New Roman" w:hAnsi="Times New Roman"/>
          <w:sz w:val="28"/>
          <w:szCs w:val="28"/>
        </w:rPr>
      </w:pPr>
      <w:proofErr w:type="gramStart"/>
      <w:r w:rsidRPr="004C0804">
        <w:rPr>
          <w:rFonts w:ascii="Times New Roman" w:hAnsi="Times New Roman"/>
          <w:sz w:val="28"/>
          <w:szCs w:val="28"/>
        </w:rP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6" w:history="1">
        <w:r w:rsidRPr="004C0804">
          <w:rPr>
            <w:rFonts w:ascii="Times New Roman" w:hAnsi="Times New Roman"/>
            <w:sz w:val="28"/>
            <w:szCs w:val="28"/>
          </w:rPr>
          <w:t>частью 6 статьи 7</w:t>
        </w:r>
      </w:hyperlink>
      <w:r w:rsidRPr="004C0804">
        <w:rPr>
          <w:rFonts w:ascii="Times New Roman" w:hAnsi="Times New Roman"/>
          <w:sz w:val="28"/>
          <w:szCs w:val="28"/>
        </w:rPr>
        <w:t xml:space="preserve"> Федерального закона от 27.07.2010 N 210-ФЗ</w:t>
      </w:r>
      <w:proofErr w:type="gramEnd"/>
      <w:r w:rsidRPr="004C0804">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CF41FD" w:rsidRPr="004C0804" w:rsidRDefault="00CF41FD" w:rsidP="00492BE0">
      <w:pPr>
        <w:pStyle w:val="a3"/>
        <w:ind w:firstLine="709"/>
        <w:jc w:val="both"/>
        <w:rPr>
          <w:rFonts w:ascii="Times New Roman" w:hAnsi="Times New Roman"/>
          <w:sz w:val="28"/>
          <w:szCs w:val="28"/>
        </w:rPr>
      </w:pPr>
      <w:proofErr w:type="gramStart"/>
      <w:r w:rsidRPr="004C0804">
        <w:rPr>
          <w:rFonts w:ascii="Times New Roman" w:hAnsi="Times New Roman"/>
          <w:sz w:val="28"/>
          <w:szCs w:val="28"/>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7" w:history="1">
        <w:r w:rsidRPr="004C0804">
          <w:rPr>
            <w:rFonts w:ascii="Times New Roman" w:hAnsi="Times New Roman"/>
            <w:sz w:val="28"/>
            <w:szCs w:val="28"/>
          </w:rPr>
          <w:t>частью 1 статьи 9</w:t>
        </w:r>
      </w:hyperlink>
      <w:r w:rsidRPr="004C0804">
        <w:rPr>
          <w:rFonts w:ascii="Times New Roman" w:hAnsi="Times New Roman"/>
          <w:sz w:val="28"/>
          <w:szCs w:val="28"/>
        </w:rPr>
        <w:t xml:space="preserve"> Федерального закона N 210-ФЗ, а также документов и информации, представляемых в результате оказания таких услуг);</w:t>
      </w:r>
      <w:proofErr w:type="gramEnd"/>
    </w:p>
    <w:p w:rsidR="00CF41FD" w:rsidRPr="004C0804" w:rsidRDefault="00CF41FD" w:rsidP="00492BE0">
      <w:pPr>
        <w:pStyle w:val="a3"/>
        <w:ind w:firstLine="709"/>
        <w:jc w:val="both"/>
        <w:rPr>
          <w:rFonts w:ascii="Times New Roman" w:hAnsi="Times New Roman"/>
          <w:sz w:val="28"/>
          <w:szCs w:val="28"/>
        </w:rPr>
      </w:pPr>
      <w:r w:rsidRPr="004C0804">
        <w:rPr>
          <w:rFonts w:ascii="Times New Roman" w:hAnsi="Times New Roman"/>
          <w:sz w:val="28"/>
          <w:szCs w:val="28"/>
        </w:rPr>
        <w:t xml:space="preserve">4) представления документов и информации, отсутствие </w:t>
      </w:r>
      <w:proofErr w:type="gramStart"/>
      <w:r w:rsidRPr="004C0804">
        <w:rPr>
          <w:rFonts w:ascii="Times New Roman" w:hAnsi="Times New Roman"/>
          <w:sz w:val="28"/>
          <w:szCs w:val="28"/>
        </w:rPr>
        <w:t>и(</w:t>
      </w:r>
      <w:proofErr w:type="gramEnd"/>
      <w:r w:rsidRPr="004C0804">
        <w:rPr>
          <w:rFonts w:ascii="Times New Roman" w:hAnsi="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CF41FD" w:rsidRPr="004C0804" w:rsidRDefault="00CF41FD" w:rsidP="00492BE0">
      <w:pPr>
        <w:pStyle w:val="a3"/>
        <w:ind w:firstLine="709"/>
        <w:jc w:val="both"/>
        <w:rPr>
          <w:rFonts w:ascii="Times New Roman" w:hAnsi="Times New Roman"/>
          <w:sz w:val="28"/>
          <w:szCs w:val="28"/>
        </w:rPr>
      </w:pPr>
      <w:r w:rsidRPr="004C0804">
        <w:rPr>
          <w:rFonts w:ascii="Times New Roman" w:hAnsi="Times New Roman"/>
          <w:sz w:val="28"/>
          <w:szCs w:val="28"/>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F41FD" w:rsidRPr="004C0804" w:rsidRDefault="00CF41FD" w:rsidP="00492BE0">
      <w:pPr>
        <w:pStyle w:val="a3"/>
        <w:ind w:firstLine="709"/>
        <w:jc w:val="both"/>
        <w:rPr>
          <w:rFonts w:ascii="Times New Roman" w:hAnsi="Times New Roman"/>
          <w:sz w:val="28"/>
          <w:szCs w:val="28"/>
        </w:rPr>
      </w:pPr>
      <w:r w:rsidRPr="004C0804">
        <w:rPr>
          <w:rFonts w:ascii="Times New Roman" w:hAnsi="Times New Roman"/>
          <w:sz w:val="28"/>
          <w:szCs w:val="28"/>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CF41FD" w:rsidRPr="004C0804" w:rsidRDefault="00CF41FD" w:rsidP="00492BE0">
      <w:pPr>
        <w:pStyle w:val="a3"/>
        <w:ind w:firstLine="709"/>
        <w:jc w:val="both"/>
        <w:rPr>
          <w:rFonts w:ascii="Times New Roman" w:hAnsi="Times New Roman"/>
          <w:sz w:val="28"/>
          <w:szCs w:val="28"/>
        </w:rPr>
      </w:pPr>
      <w:r w:rsidRPr="004C0804">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CF41FD" w:rsidRPr="004C0804" w:rsidRDefault="00CF41FD" w:rsidP="00492BE0">
      <w:pPr>
        <w:pStyle w:val="a3"/>
        <w:ind w:firstLine="709"/>
        <w:jc w:val="both"/>
        <w:rPr>
          <w:rFonts w:ascii="Times New Roman" w:hAnsi="Times New Roman"/>
          <w:sz w:val="28"/>
          <w:szCs w:val="28"/>
        </w:rPr>
      </w:pPr>
      <w:proofErr w:type="gramStart"/>
      <w:r w:rsidRPr="004C0804">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18" w:history="1">
        <w:r w:rsidRPr="004C0804">
          <w:rPr>
            <w:rFonts w:ascii="Times New Roman" w:hAnsi="Times New Roman"/>
            <w:sz w:val="28"/>
            <w:szCs w:val="28"/>
          </w:rPr>
          <w:t>частью 1.1 статьи 16</w:t>
        </w:r>
      </w:hyperlink>
      <w:r w:rsidRPr="004C0804">
        <w:rPr>
          <w:rFonts w:ascii="Times New Roman" w:hAnsi="Times New Roman"/>
          <w:sz w:val="28"/>
          <w:szCs w:val="28"/>
        </w:rP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w:t>
      </w:r>
      <w:proofErr w:type="gramEnd"/>
      <w:r w:rsidRPr="004C0804">
        <w:rPr>
          <w:rFonts w:ascii="Times New Roman" w:hAnsi="Times New Roman"/>
          <w:sz w:val="28"/>
          <w:szCs w:val="28"/>
        </w:rPr>
        <w:t xml:space="preserve"> </w:t>
      </w:r>
      <w:proofErr w:type="gramStart"/>
      <w:r w:rsidRPr="004C0804">
        <w:rPr>
          <w:rFonts w:ascii="Times New Roman" w:hAnsi="Times New Roman"/>
          <w:sz w:val="28"/>
          <w:szCs w:val="28"/>
        </w:rPr>
        <w:t>приеме</w:t>
      </w:r>
      <w:proofErr w:type="gramEnd"/>
      <w:r w:rsidRPr="004C0804">
        <w:rPr>
          <w:rFonts w:ascii="Times New Roman" w:hAnsi="Times New Roman"/>
          <w:sz w:val="28"/>
          <w:szCs w:val="28"/>
        </w:rPr>
        <w:t xml:space="preserve"> документов, необходимых для предоставления государственной услуги, либо </w:t>
      </w:r>
      <w:r w:rsidRPr="004C0804">
        <w:rPr>
          <w:rFonts w:ascii="Times New Roman" w:hAnsi="Times New Roman"/>
          <w:sz w:val="28"/>
          <w:szCs w:val="28"/>
        </w:rPr>
        <w:lastRenderedPageBreak/>
        <w:t xml:space="preserve">руководителя организации, предусмотренной </w:t>
      </w:r>
      <w:hyperlink r:id="rId19" w:history="1">
        <w:r w:rsidRPr="004C0804">
          <w:rPr>
            <w:rFonts w:ascii="Times New Roman" w:hAnsi="Times New Roman"/>
            <w:sz w:val="28"/>
            <w:szCs w:val="28"/>
          </w:rPr>
          <w:t>частью 1.1 статьи 16</w:t>
        </w:r>
      </w:hyperlink>
      <w:r w:rsidRPr="004C0804">
        <w:rPr>
          <w:rFonts w:ascii="Times New Roman" w:hAnsi="Times New Roman"/>
          <w:sz w:val="28"/>
          <w:szCs w:val="28"/>
        </w:rPr>
        <w:t xml:space="preserve"> Федерального закона N 210-ФЗ, уведомляется заявитель, а также приносятся извинения за доставленные неудобства.</w:t>
      </w:r>
    </w:p>
    <w:p w:rsidR="00AA1E29" w:rsidRPr="004C0804" w:rsidRDefault="00DA154E" w:rsidP="00DA55B0">
      <w:pPr>
        <w:widowControl w:val="0"/>
        <w:autoSpaceDE w:val="0"/>
        <w:autoSpaceDN w:val="0"/>
        <w:spacing w:after="0" w:line="240" w:lineRule="auto"/>
        <w:ind w:firstLine="708"/>
        <w:jc w:val="both"/>
        <w:rPr>
          <w:rFonts w:ascii="Times New Roman" w:eastAsia="Times New Roman" w:hAnsi="Times New Roman"/>
          <w:sz w:val="28"/>
          <w:szCs w:val="28"/>
          <w:lang w:eastAsia="ru-RU"/>
        </w:rPr>
      </w:pPr>
      <w:proofErr w:type="gramStart"/>
      <w:r w:rsidRPr="004C0804">
        <w:rPr>
          <w:rFonts w:ascii="Times New Roman" w:eastAsia="Times New Roman" w:hAnsi="Times New Roman"/>
          <w:sz w:val="28"/>
          <w:szCs w:val="28"/>
          <w:lang w:eastAsia="ru-RU"/>
        </w:rPr>
        <w:t xml:space="preserve">5) </w:t>
      </w:r>
      <w:r w:rsidR="00AB662A" w:rsidRPr="004C0804">
        <w:rPr>
          <w:rFonts w:ascii="Times New Roman" w:eastAsia="Times New Roman" w:hAnsi="Times New Roman"/>
          <w:sz w:val="28"/>
          <w:szCs w:val="28"/>
          <w:lang w:eastAsia="ru-RU"/>
        </w:rPr>
        <w:t xml:space="preserve">представление на бумажном носителе документов и информации, электронные образы которых ранее были заверены в соответствии с </w:t>
      </w:r>
      <w:hyperlink r:id="rId20" w:history="1">
        <w:r w:rsidR="00AB662A" w:rsidRPr="004C0804">
          <w:rPr>
            <w:rFonts w:ascii="Times New Roman" w:eastAsia="Times New Roman" w:hAnsi="Times New Roman"/>
            <w:sz w:val="28"/>
            <w:szCs w:val="28"/>
            <w:lang w:eastAsia="ru-RU"/>
          </w:rPr>
          <w:t>пунктом 7.2 части 1 статьи 16</w:t>
        </w:r>
      </w:hyperlink>
      <w:r w:rsidR="00AB662A" w:rsidRPr="004C0804">
        <w:rPr>
          <w:rFonts w:ascii="Times New Roman" w:eastAsia="Times New Roman" w:hAnsi="Times New Roman"/>
          <w:sz w:val="28"/>
          <w:szCs w:val="28"/>
          <w:lang w:eastAsia="ru-RU"/>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AB7AD0" w:rsidRPr="004C0804">
        <w:rPr>
          <w:rFonts w:ascii="Times New Roman" w:eastAsia="Times New Roman" w:hAnsi="Times New Roman"/>
          <w:sz w:val="28"/>
          <w:szCs w:val="28"/>
          <w:lang w:eastAsia="ru-RU"/>
        </w:rPr>
        <w:t>.</w:t>
      </w:r>
      <w:proofErr w:type="gramEnd"/>
    </w:p>
    <w:p w:rsidR="00DA55B0" w:rsidRPr="004C0804" w:rsidRDefault="00DA55B0" w:rsidP="00DA55B0">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 xml:space="preserve">2.7.4. При наступлении событий, являющихся основанием для предоставления государственной услуги, ОИВ, </w:t>
      </w:r>
      <w:proofErr w:type="gramStart"/>
      <w:r w:rsidRPr="004C0804">
        <w:rPr>
          <w:rFonts w:ascii="Times New Roman" w:eastAsia="Times New Roman" w:hAnsi="Times New Roman"/>
          <w:sz w:val="28"/>
          <w:szCs w:val="28"/>
          <w:lang w:eastAsia="ru-RU"/>
        </w:rPr>
        <w:t>предоставляющий</w:t>
      </w:r>
      <w:proofErr w:type="gramEnd"/>
      <w:r w:rsidRPr="004C0804">
        <w:rPr>
          <w:rFonts w:ascii="Times New Roman" w:eastAsia="Times New Roman" w:hAnsi="Times New Roman"/>
          <w:sz w:val="28"/>
          <w:szCs w:val="28"/>
          <w:lang w:eastAsia="ru-RU"/>
        </w:rPr>
        <w:t xml:space="preserve"> государственную услугу, вправе:</w:t>
      </w:r>
    </w:p>
    <w:p w:rsidR="00DA55B0" w:rsidRPr="004C0804" w:rsidRDefault="00DA55B0" w:rsidP="00DA55B0">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C0804">
        <w:rPr>
          <w:rFonts w:ascii="Times New Roman" w:eastAsia="Times New Roman" w:hAnsi="Times New Roman"/>
          <w:sz w:val="28"/>
          <w:szCs w:val="28"/>
          <w:lang w:eastAsia="ru-RU"/>
        </w:rPr>
        <w:t>запрос</w:t>
      </w:r>
      <w:proofErr w:type="gramEnd"/>
      <w:r w:rsidRPr="004C0804">
        <w:rPr>
          <w:rFonts w:ascii="Times New Roman" w:eastAsia="Times New Roman" w:hAnsi="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DA55B0" w:rsidRPr="004C0804" w:rsidRDefault="00DA55B0" w:rsidP="00DA55B0">
      <w:pPr>
        <w:widowControl w:val="0"/>
        <w:autoSpaceDE w:val="0"/>
        <w:autoSpaceDN w:val="0"/>
        <w:spacing w:after="0" w:line="240" w:lineRule="auto"/>
        <w:ind w:firstLine="720"/>
        <w:jc w:val="both"/>
        <w:rPr>
          <w:rFonts w:ascii="Times New Roman" w:eastAsia="Times New Roman" w:hAnsi="Times New Roman"/>
          <w:sz w:val="28"/>
          <w:szCs w:val="28"/>
          <w:lang w:eastAsia="ru-RU"/>
        </w:rPr>
      </w:pPr>
      <w:proofErr w:type="gramStart"/>
      <w:r w:rsidRPr="004C0804">
        <w:rPr>
          <w:rFonts w:ascii="Times New Roman" w:eastAsia="Times New Roman" w:hAnsi="Times New Roman"/>
          <w:sz w:val="28"/>
          <w:szCs w:val="28"/>
          <w:lang w:eastAsia="ru-RU"/>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C0804">
        <w:rPr>
          <w:rFonts w:ascii="Times New Roman" w:eastAsia="Times New Roman" w:hAnsi="Times New Roman"/>
          <w:sz w:val="28"/>
          <w:szCs w:val="28"/>
          <w:lang w:eastAsia="ru-RU"/>
        </w:rPr>
        <w:t xml:space="preserve"> заявителя о проведенных мероприятиях.</w:t>
      </w:r>
    </w:p>
    <w:p w:rsidR="00CF41FD" w:rsidRPr="004C0804" w:rsidRDefault="00CF41FD" w:rsidP="00A51F04">
      <w:pPr>
        <w:pStyle w:val="a3"/>
        <w:jc w:val="center"/>
        <w:rPr>
          <w:rFonts w:ascii="Times New Roman" w:hAnsi="Times New Roman"/>
          <w:sz w:val="28"/>
          <w:szCs w:val="28"/>
        </w:rPr>
      </w:pPr>
    </w:p>
    <w:p w:rsidR="00CF41FD" w:rsidRPr="004C0804" w:rsidRDefault="00CF41FD" w:rsidP="00A51F04">
      <w:pPr>
        <w:pStyle w:val="a3"/>
        <w:jc w:val="center"/>
        <w:rPr>
          <w:rFonts w:ascii="Times New Roman" w:hAnsi="Times New Roman"/>
          <w:sz w:val="28"/>
          <w:szCs w:val="28"/>
        </w:rPr>
      </w:pPr>
      <w:r w:rsidRPr="004C0804">
        <w:rPr>
          <w:rFonts w:ascii="Times New Roman" w:hAnsi="Times New Roman"/>
          <w:sz w:val="28"/>
          <w:szCs w:val="28"/>
        </w:rPr>
        <w:t>Исчерпывающий перечень оснований для приостановления</w:t>
      </w:r>
    </w:p>
    <w:p w:rsidR="00CF41FD" w:rsidRPr="004C0804" w:rsidRDefault="00CF41FD" w:rsidP="00A51F04">
      <w:pPr>
        <w:pStyle w:val="a3"/>
        <w:jc w:val="center"/>
        <w:rPr>
          <w:rFonts w:ascii="Times New Roman" w:hAnsi="Times New Roman"/>
          <w:sz w:val="28"/>
          <w:szCs w:val="28"/>
        </w:rPr>
      </w:pPr>
      <w:r w:rsidRPr="004C0804">
        <w:rPr>
          <w:rFonts w:ascii="Times New Roman" w:hAnsi="Times New Roman"/>
          <w:sz w:val="28"/>
          <w:szCs w:val="28"/>
        </w:rPr>
        <w:t xml:space="preserve">предоставления государственной услуги с указанием </w:t>
      </w:r>
      <w:proofErr w:type="gramStart"/>
      <w:r w:rsidRPr="004C0804">
        <w:rPr>
          <w:rFonts w:ascii="Times New Roman" w:hAnsi="Times New Roman"/>
          <w:sz w:val="28"/>
          <w:szCs w:val="28"/>
        </w:rPr>
        <w:t>допустимых</w:t>
      </w:r>
      <w:proofErr w:type="gramEnd"/>
    </w:p>
    <w:p w:rsidR="00CF41FD" w:rsidRPr="004C0804" w:rsidRDefault="00CF41FD" w:rsidP="00A51F04">
      <w:pPr>
        <w:pStyle w:val="a3"/>
        <w:jc w:val="center"/>
        <w:rPr>
          <w:rFonts w:ascii="Times New Roman" w:hAnsi="Times New Roman"/>
          <w:sz w:val="28"/>
          <w:szCs w:val="28"/>
        </w:rPr>
      </w:pPr>
      <w:r w:rsidRPr="004C0804">
        <w:rPr>
          <w:rFonts w:ascii="Times New Roman" w:hAnsi="Times New Roman"/>
          <w:sz w:val="28"/>
          <w:szCs w:val="28"/>
        </w:rPr>
        <w:t>сроков приостановления в случае, если возможность</w:t>
      </w:r>
    </w:p>
    <w:p w:rsidR="00CF41FD" w:rsidRPr="004C0804" w:rsidRDefault="00CF41FD" w:rsidP="00A51F04">
      <w:pPr>
        <w:pStyle w:val="a3"/>
        <w:jc w:val="center"/>
        <w:rPr>
          <w:rFonts w:ascii="Times New Roman" w:hAnsi="Times New Roman"/>
          <w:sz w:val="28"/>
          <w:szCs w:val="28"/>
        </w:rPr>
      </w:pPr>
      <w:r w:rsidRPr="004C0804">
        <w:rPr>
          <w:rFonts w:ascii="Times New Roman" w:hAnsi="Times New Roman"/>
          <w:sz w:val="28"/>
          <w:szCs w:val="28"/>
        </w:rPr>
        <w:t>приостановления предоставления государственной услуги</w:t>
      </w:r>
    </w:p>
    <w:p w:rsidR="00CF41FD" w:rsidRPr="004C0804" w:rsidRDefault="00CF41FD" w:rsidP="00A51F04">
      <w:pPr>
        <w:pStyle w:val="a3"/>
        <w:jc w:val="center"/>
        <w:rPr>
          <w:rFonts w:ascii="Times New Roman" w:hAnsi="Times New Roman"/>
          <w:sz w:val="28"/>
          <w:szCs w:val="28"/>
        </w:rPr>
      </w:pPr>
      <w:proofErr w:type="gramStart"/>
      <w:r w:rsidRPr="004C0804">
        <w:rPr>
          <w:rFonts w:ascii="Times New Roman" w:hAnsi="Times New Roman"/>
          <w:sz w:val="28"/>
          <w:szCs w:val="28"/>
        </w:rPr>
        <w:t>предусмотрена</w:t>
      </w:r>
      <w:proofErr w:type="gramEnd"/>
      <w:r w:rsidRPr="004C0804">
        <w:rPr>
          <w:rFonts w:ascii="Times New Roman" w:hAnsi="Times New Roman"/>
          <w:sz w:val="28"/>
          <w:szCs w:val="28"/>
        </w:rPr>
        <w:t xml:space="preserve"> действующим законодательством</w:t>
      </w:r>
    </w:p>
    <w:p w:rsidR="007279B3" w:rsidRPr="004C0804" w:rsidRDefault="007279B3" w:rsidP="00A66AA7">
      <w:pPr>
        <w:shd w:val="clear" w:color="auto" w:fill="FFFFFF"/>
        <w:spacing w:after="0" w:line="240" w:lineRule="auto"/>
        <w:ind w:firstLine="708"/>
        <w:jc w:val="both"/>
        <w:rPr>
          <w:rFonts w:ascii="Times New Roman" w:hAnsi="Times New Roman"/>
          <w:sz w:val="28"/>
          <w:szCs w:val="28"/>
        </w:rPr>
      </w:pPr>
    </w:p>
    <w:p w:rsidR="00A66AA7" w:rsidRPr="004C0804" w:rsidRDefault="007279B3" w:rsidP="00A66AA7">
      <w:pPr>
        <w:shd w:val="clear" w:color="auto" w:fill="FFFFFF"/>
        <w:spacing w:after="0" w:line="240" w:lineRule="auto"/>
        <w:ind w:firstLine="708"/>
        <w:jc w:val="both"/>
        <w:rPr>
          <w:rFonts w:ascii="Times New Roman" w:eastAsia="Times New Roman" w:hAnsi="Times New Roman"/>
          <w:sz w:val="28"/>
          <w:szCs w:val="28"/>
          <w:lang w:eastAsia="ru-RU"/>
        </w:rPr>
      </w:pPr>
      <w:r w:rsidRPr="004C0804">
        <w:rPr>
          <w:rFonts w:ascii="Times New Roman" w:hAnsi="Times New Roman"/>
          <w:sz w:val="28"/>
          <w:szCs w:val="28"/>
        </w:rPr>
        <w:t>2.8</w:t>
      </w:r>
      <w:r w:rsidR="00C963C9" w:rsidRPr="004C0804">
        <w:rPr>
          <w:rFonts w:ascii="Times New Roman" w:hAnsi="Times New Roman"/>
          <w:sz w:val="28"/>
          <w:szCs w:val="28"/>
        </w:rPr>
        <w:t>.</w:t>
      </w:r>
      <w:r w:rsidRPr="004C0804">
        <w:rPr>
          <w:rFonts w:ascii="Times New Roman" w:hAnsi="Times New Roman"/>
          <w:sz w:val="28"/>
          <w:szCs w:val="28"/>
        </w:rPr>
        <w:t xml:space="preserve"> </w:t>
      </w:r>
      <w:proofErr w:type="gramStart"/>
      <w:r w:rsidR="00A66AA7" w:rsidRPr="004C0804">
        <w:rPr>
          <w:rFonts w:ascii="Times New Roman" w:eastAsia="Times New Roman" w:hAnsi="Times New Roman"/>
          <w:sz w:val="28"/>
          <w:szCs w:val="28"/>
          <w:lang w:eastAsia="ru-RU"/>
        </w:rPr>
        <w:t xml:space="preserve">Основанием для приостановления предоставления государственной услуги является </w:t>
      </w:r>
      <w:proofErr w:type="spellStart"/>
      <w:r w:rsidR="00A66AA7" w:rsidRPr="004C0804">
        <w:rPr>
          <w:rFonts w:ascii="Times New Roman" w:eastAsia="Times New Roman" w:hAnsi="Times New Roman"/>
          <w:sz w:val="28"/>
          <w:szCs w:val="28"/>
          <w:lang w:eastAsia="ru-RU"/>
        </w:rPr>
        <w:t>непоступление</w:t>
      </w:r>
      <w:proofErr w:type="spellEnd"/>
      <w:r w:rsidR="00A66AA7" w:rsidRPr="004C0804">
        <w:rPr>
          <w:rFonts w:ascii="Times New Roman" w:eastAsia="Times New Roman" w:hAnsi="Times New Roman"/>
          <w:sz w:val="28"/>
          <w:szCs w:val="28"/>
          <w:lang w:eastAsia="ru-RU"/>
        </w:rPr>
        <w:t xml:space="preserve">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 (или) автоматизированной информационной системы "Социальная защита населения Ленинградской области" (далее – АИС "Соцзащита").</w:t>
      </w:r>
      <w:proofErr w:type="gramEnd"/>
    </w:p>
    <w:p w:rsidR="00A66AA7" w:rsidRPr="004C0804" w:rsidRDefault="00A66AA7" w:rsidP="00A66AA7">
      <w:pPr>
        <w:shd w:val="clear" w:color="auto" w:fill="FFFFFF"/>
        <w:spacing w:after="0" w:line="240" w:lineRule="auto"/>
        <w:ind w:firstLine="708"/>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 xml:space="preserve">При </w:t>
      </w:r>
      <w:proofErr w:type="spellStart"/>
      <w:r w:rsidRPr="004C0804">
        <w:rPr>
          <w:rFonts w:ascii="Times New Roman" w:eastAsia="Times New Roman" w:hAnsi="Times New Roman"/>
          <w:sz w:val="28"/>
          <w:szCs w:val="28"/>
          <w:lang w:eastAsia="ru-RU"/>
        </w:rPr>
        <w:t>непоступлении</w:t>
      </w:r>
      <w:proofErr w:type="spellEnd"/>
      <w:r w:rsidRPr="004C0804">
        <w:rPr>
          <w:rFonts w:ascii="Times New Roman" w:eastAsia="Times New Roman" w:hAnsi="Times New Roman"/>
          <w:sz w:val="28"/>
          <w:szCs w:val="28"/>
          <w:lang w:eastAsia="ru-RU"/>
        </w:rPr>
        <w:t xml:space="preserve"> в указанный срок запрашиваемых документов (сведений) должностное лицо ЦСЗН, ответственное за подготовку решения о </w:t>
      </w:r>
      <w:r w:rsidRPr="004C0804">
        <w:rPr>
          <w:rFonts w:ascii="Times New Roman" w:eastAsia="Times New Roman" w:hAnsi="Times New Roman"/>
          <w:sz w:val="28"/>
          <w:szCs w:val="28"/>
          <w:lang w:eastAsia="ru-RU"/>
        </w:rPr>
        <w:lastRenderedPageBreak/>
        <w:t>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w:t>
      </w:r>
    </w:p>
    <w:p w:rsidR="00A66AA7" w:rsidRPr="004C0804" w:rsidRDefault="00A66AA7" w:rsidP="00A66AA7">
      <w:pPr>
        <w:shd w:val="clear" w:color="auto" w:fill="FFFFFF"/>
        <w:spacing w:after="0" w:line="240" w:lineRule="auto"/>
        <w:ind w:firstLine="708"/>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A66AA7" w:rsidRPr="004C0804" w:rsidRDefault="00A66AA7" w:rsidP="00A66AA7">
      <w:pPr>
        <w:spacing w:after="0" w:line="240" w:lineRule="auto"/>
        <w:ind w:firstLine="708"/>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 xml:space="preserve">В случае </w:t>
      </w:r>
      <w:proofErr w:type="spellStart"/>
      <w:r w:rsidRPr="004C0804">
        <w:rPr>
          <w:rFonts w:ascii="Times New Roman" w:eastAsia="Times New Roman" w:hAnsi="Times New Roman"/>
          <w:sz w:val="28"/>
          <w:szCs w:val="28"/>
          <w:lang w:eastAsia="ru-RU"/>
        </w:rPr>
        <w:t>непоступления</w:t>
      </w:r>
      <w:proofErr w:type="spellEnd"/>
      <w:r w:rsidRPr="004C0804">
        <w:rPr>
          <w:rFonts w:ascii="Times New Roman" w:eastAsia="Times New Roman" w:hAnsi="Times New Roman"/>
          <w:sz w:val="28"/>
          <w:szCs w:val="28"/>
          <w:lang w:eastAsia="ru-RU"/>
        </w:rPr>
        <w:t xml:space="preserve">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месяц. Заявителю повторно направляется уведомление о приостановлении предоставления государственной услуги по форме согласно приложению 5 к настоящему регламенту.</w:t>
      </w:r>
    </w:p>
    <w:p w:rsidR="00C963C9" w:rsidRPr="004C0804" w:rsidRDefault="00A66AA7" w:rsidP="00A66AA7">
      <w:pPr>
        <w:shd w:val="clear" w:color="auto" w:fill="FFFFFF"/>
        <w:spacing w:after="0" w:line="240" w:lineRule="auto"/>
        <w:ind w:firstLine="708"/>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Предоставление услуги приостанавливае</w:t>
      </w:r>
      <w:r w:rsidR="00C963C9" w:rsidRPr="004C0804">
        <w:rPr>
          <w:rFonts w:ascii="Times New Roman" w:eastAsia="Times New Roman" w:hAnsi="Times New Roman"/>
          <w:sz w:val="28"/>
          <w:szCs w:val="28"/>
          <w:lang w:eastAsia="ru-RU"/>
        </w:rPr>
        <w:t>тся не более чем на три месяца.</w:t>
      </w:r>
    </w:p>
    <w:p w:rsidR="00A66AA7" w:rsidRPr="004C0804" w:rsidRDefault="00A66AA7" w:rsidP="00A66AA7">
      <w:pPr>
        <w:shd w:val="clear" w:color="auto" w:fill="FFFFFF"/>
        <w:spacing w:after="0" w:line="240" w:lineRule="auto"/>
        <w:ind w:firstLine="708"/>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A66AA7" w:rsidRPr="004C0804" w:rsidRDefault="00A66AA7" w:rsidP="00A66AA7">
      <w:pPr>
        <w:shd w:val="clear" w:color="auto" w:fill="FFFFFF"/>
        <w:spacing w:after="0" w:line="240" w:lineRule="auto"/>
        <w:ind w:firstLine="708"/>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пункте 3.1.1 настоящего регламента, со дня их поступления в ЦСЗН.</w:t>
      </w:r>
      <w:r w:rsidR="00DA154E" w:rsidRPr="004C0804">
        <w:rPr>
          <w:rFonts w:ascii="Times New Roman" w:eastAsia="Times New Roman" w:hAnsi="Times New Roman"/>
          <w:sz w:val="28"/>
          <w:szCs w:val="28"/>
          <w:lang w:eastAsia="ru-RU"/>
        </w:rPr>
        <w:t xml:space="preserve"> </w:t>
      </w:r>
    </w:p>
    <w:p w:rsidR="00CF41FD" w:rsidRPr="004C0804" w:rsidRDefault="00CF41FD" w:rsidP="00B34046">
      <w:pPr>
        <w:pStyle w:val="a3"/>
        <w:jc w:val="both"/>
        <w:rPr>
          <w:rFonts w:ascii="Times New Roman" w:hAnsi="Times New Roman"/>
          <w:sz w:val="28"/>
          <w:szCs w:val="28"/>
        </w:rPr>
      </w:pPr>
    </w:p>
    <w:p w:rsidR="00CF41FD" w:rsidRPr="004C0804" w:rsidRDefault="00CF41FD" w:rsidP="004468EE">
      <w:pPr>
        <w:pStyle w:val="a3"/>
        <w:jc w:val="center"/>
        <w:rPr>
          <w:rFonts w:ascii="Times New Roman" w:hAnsi="Times New Roman"/>
          <w:sz w:val="28"/>
          <w:szCs w:val="28"/>
        </w:rPr>
      </w:pPr>
      <w:r w:rsidRPr="004C0804">
        <w:rPr>
          <w:rFonts w:ascii="Times New Roman" w:hAnsi="Times New Roman"/>
          <w:sz w:val="28"/>
          <w:szCs w:val="28"/>
        </w:rPr>
        <w:t>Исчерпывающий перечень оснований для отказа в приеме</w:t>
      </w:r>
    </w:p>
    <w:p w:rsidR="00CF41FD" w:rsidRPr="004C0804" w:rsidRDefault="00CF41FD" w:rsidP="004468EE">
      <w:pPr>
        <w:pStyle w:val="a3"/>
        <w:jc w:val="center"/>
        <w:rPr>
          <w:rFonts w:ascii="Times New Roman" w:hAnsi="Times New Roman"/>
          <w:sz w:val="28"/>
          <w:szCs w:val="28"/>
        </w:rPr>
      </w:pPr>
      <w:r w:rsidRPr="004C0804">
        <w:rPr>
          <w:rFonts w:ascii="Times New Roman" w:hAnsi="Times New Roman"/>
          <w:sz w:val="28"/>
          <w:szCs w:val="28"/>
        </w:rPr>
        <w:t>документов, необходимых для предоставления</w:t>
      </w:r>
    </w:p>
    <w:p w:rsidR="00CF41FD" w:rsidRPr="004C0804" w:rsidRDefault="00CF41FD" w:rsidP="004468EE">
      <w:pPr>
        <w:pStyle w:val="a3"/>
        <w:jc w:val="center"/>
        <w:rPr>
          <w:rFonts w:ascii="Times New Roman" w:hAnsi="Times New Roman"/>
          <w:sz w:val="28"/>
          <w:szCs w:val="28"/>
        </w:rPr>
      </w:pPr>
      <w:r w:rsidRPr="004C0804">
        <w:rPr>
          <w:rFonts w:ascii="Times New Roman" w:hAnsi="Times New Roman"/>
          <w:sz w:val="28"/>
          <w:szCs w:val="28"/>
        </w:rPr>
        <w:t>государственной услуги</w:t>
      </w:r>
    </w:p>
    <w:p w:rsidR="00CF41FD" w:rsidRPr="004C0804" w:rsidRDefault="00CF41FD" w:rsidP="00B34046">
      <w:pPr>
        <w:pStyle w:val="a3"/>
        <w:jc w:val="both"/>
        <w:rPr>
          <w:rFonts w:ascii="Times New Roman" w:hAnsi="Times New Roman"/>
          <w:sz w:val="28"/>
          <w:szCs w:val="28"/>
        </w:rPr>
      </w:pPr>
    </w:p>
    <w:p w:rsidR="00CF41FD" w:rsidRPr="00E6736F" w:rsidRDefault="00CF41FD" w:rsidP="00C963C9">
      <w:pPr>
        <w:pStyle w:val="a3"/>
        <w:ind w:firstLine="709"/>
        <w:jc w:val="both"/>
        <w:rPr>
          <w:rFonts w:ascii="Times New Roman" w:hAnsi="Times New Roman"/>
          <w:sz w:val="28"/>
          <w:szCs w:val="28"/>
        </w:rPr>
      </w:pPr>
      <w:bookmarkStart w:id="8" w:name="P455"/>
      <w:bookmarkStart w:id="9" w:name="_GoBack"/>
      <w:bookmarkEnd w:id="8"/>
      <w:bookmarkEnd w:id="9"/>
      <w:r w:rsidRPr="00E6736F">
        <w:rPr>
          <w:rFonts w:ascii="Times New Roman" w:hAnsi="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EB2704" w:rsidRPr="00E6736F" w:rsidRDefault="00AB7AD0" w:rsidP="00CA04E8">
      <w:pPr>
        <w:tabs>
          <w:tab w:val="left" w:pos="709"/>
        </w:tabs>
        <w:autoSpaceDE w:val="0"/>
        <w:autoSpaceDN w:val="0"/>
        <w:adjustRightInd w:val="0"/>
        <w:spacing w:after="0" w:line="240" w:lineRule="auto"/>
        <w:jc w:val="both"/>
        <w:rPr>
          <w:rFonts w:ascii="Times New Roman" w:hAnsi="Times New Roman"/>
          <w:sz w:val="28"/>
          <w:szCs w:val="28"/>
        </w:rPr>
      </w:pPr>
      <w:r w:rsidRPr="00E6736F">
        <w:rPr>
          <w:rFonts w:ascii="Times New Roman" w:hAnsi="Times New Roman"/>
          <w:sz w:val="28"/>
          <w:szCs w:val="28"/>
        </w:rPr>
        <w:tab/>
      </w:r>
      <w:r w:rsidR="00EB2704" w:rsidRPr="00E6736F">
        <w:rPr>
          <w:rFonts w:ascii="Times New Roman" w:hAnsi="Times New Roman"/>
          <w:sz w:val="28"/>
          <w:szCs w:val="28"/>
        </w:rPr>
        <w:t>1) нарушение срока подачи документов;</w:t>
      </w:r>
    </w:p>
    <w:p w:rsidR="00EB2704" w:rsidRPr="00E6736F" w:rsidRDefault="00EB2704" w:rsidP="00EB2704">
      <w:pPr>
        <w:tabs>
          <w:tab w:val="left" w:pos="993"/>
        </w:tabs>
        <w:autoSpaceDE w:val="0"/>
        <w:autoSpaceDN w:val="0"/>
        <w:adjustRightInd w:val="0"/>
        <w:spacing w:after="0" w:line="240" w:lineRule="auto"/>
        <w:ind w:firstLine="709"/>
        <w:jc w:val="both"/>
        <w:rPr>
          <w:rFonts w:ascii="Times New Roman" w:hAnsi="Times New Roman"/>
          <w:sz w:val="28"/>
          <w:szCs w:val="28"/>
        </w:rPr>
      </w:pPr>
      <w:r w:rsidRPr="00E6736F">
        <w:rPr>
          <w:rFonts w:ascii="Times New Roman" w:hAnsi="Times New Roman"/>
          <w:sz w:val="28"/>
          <w:szCs w:val="28"/>
        </w:rPr>
        <w:t xml:space="preserve">2) представление неполного комплекта документов, предусмотренных </w:t>
      </w:r>
      <w:r w:rsidR="00CA04E8" w:rsidRPr="00E6736F">
        <w:rPr>
          <w:rFonts w:ascii="Times New Roman" w:hAnsi="Times New Roman"/>
          <w:sz w:val="28"/>
          <w:szCs w:val="28"/>
        </w:rPr>
        <w:t>и</w:t>
      </w:r>
      <w:r w:rsidRPr="00E6736F">
        <w:rPr>
          <w:rFonts w:ascii="Times New Roman" w:hAnsi="Times New Roman"/>
          <w:sz w:val="28"/>
          <w:szCs w:val="28"/>
        </w:rPr>
        <w:t xml:space="preserve"> представляемых заявителем в соответствии с</w:t>
      </w:r>
      <w:r w:rsidR="008B57C6" w:rsidRPr="00E6736F">
        <w:rPr>
          <w:rFonts w:ascii="Times New Roman" w:hAnsi="Times New Roman"/>
          <w:sz w:val="28"/>
          <w:szCs w:val="28"/>
        </w:rPr>
        <w:t xml:space="preserve"> пунктом 2.6.</w:t>
      </w:r>
      <w:r w:rsidR="00F60966" w:rsidRPr="00E6736F">
        <w:rPr>
          <w:rFonts w:ascii="Times New Roman" w:hAnsi="Times New Roman"/>
          <w:sz w:val="28"/>
          <w:szCs w:val="28"/>
        </w:rPr>
        <w:t>-2.6.2.1</w:t>
      </w:r>
      <w:r w:rsidR="008B57C6" w:rsidRPr="00E6736F">
        <w:rPr>
          <w:rFonts w:ascii="Times New Roman" w:hAnsi="Times New Roman"/>
          <w:sz w:val="28"/>
          <w:szCs w:val="28"/>
        </w:rPr>
        <w:t xml:space="preserve"> настоящего</w:t>
      </w:r>
      <w:r w:rsidRPr="00E6736F">
        <w:rPr>
          <w:rFonts w:ascii="Times New Roman" w:hAnsi="Times New Roman"/>
          <w:sz w:val="28"/>
          <w:szCs w:val="28"/>
        </w:rPr>
        <w:t xml:space="preserve"> административн</w:t>
      </w:r>
      <w:r w:rsidR="008B57C6" w:rsidRPr="00E6736F">
        <w:rPr>
          <w:rFonts w:ascii="Times New Roman" w:hAnsi="Times New Roman"/>
          <w:sz w:val="28"/>
          <w:szCs w:val="28"/>
        </w:rPr>
        <w:t>ого</w:t>
      </w:r>
      <w:r w:rsidRPr="00E6736F">
        <w:rPr>
          <w:rFonts w:ascii="Times New Roman" w:hAnsi="Times New Roman"/>
          <w:sz w:val="28"/>
          <w:szCs w:val="28"/>
        </w:rPr>
        <w:t xml:space="preserve"> регламент</w:t>
      </w:r>
      <w:r w:rsidR="008B57C6" w:rsidRPr="00E6736F">
        <w:rPr>
          <w:rFonts w:ascii="Times New Roman" w:hAnsi="Times New Roman"/>
          <w:sz w:val="28"/>
          <w:szCs w:val="28"/>
        </w:rPr>
        <w:t>а</w:t>
      </w:r>
      <w:r w:rsidRPr="00E6736F">
        <w:rPr>
          <w:rFonts w:ascii="Times New Roman" w:hAnsi="Times New Roman"/>
          <w:sz w:val="28"/>
          <w:szCs w:val="28"/>
        </w:rPr>
        <w:t>;</w:t>
      </w:r>
    </w:p>
    <w:p w:rsidR="00EB2704" w:rsidRPr="00E6736F" w:rsidRDefault="00EB2704" w:rsidP="00EB2704">
      <w:pPr>
        <w:tabs>
          <w:tab w:val="left" w:pos="993"/>
        </w:tabs>
        <w:autoSpaceDE w:val="0"/>
        <w:autoSpaceDN w:val="0"/>
        <w:adjustRightInd w:val="0"/>
        <w:spacing w:after="0" w:line="240" w:lineRule="auto"/>
        <w:ind w:firstLine="709"/>
        <w:jc w:val="both"/>
        <w:rPr>
          <w:rFonts w:ascii="Times New Roman" w:hAnsi="Times New Roman"/>
          <w:sz w:val="28"/>
          <w:szCs w:val="28"/>
        </w:rPr>
      </w:pPr>
      <w:r w:rsidRPr="00E6736F">
        <w:rPr>
          <w:rFonts w:ascii="Times New Roman" w:hAnsi="Times New Roman"/>
          <w:sz w:val="28"/>
          <w:szCs w:val="28"/>
        </w:rPr>
        <w:t xml:space="preserve">3) заявление и представленные заявителем документы не отвечают требованиям, </w:t>
      </w:r>
      <w:r w:rsidR="00256387" w:rsidRPr="00E6736F">
        <w:rPr>
          <w:rFonts w:ascii="Times New Roman" w:hAnsi="Times New Roman"/>
          <w:sz w:val="28"/>
          <w:szCs w:val="28"/>
        </w:rPr>
        <w:t xml:space="preserve"> </w:t>
      </w:r>
      <w:r w:rsidR="00F60966" w:rsidRPr="00E6736F">
        <w:rPr>
          <w:rFonts w:ascii="Times New Roman" w:hAnsi="Times New Roman"/>
          <w:sz w:val="28"/>
          <w:szCs w:val="28"/>
        </w:rPr>
        <w:t>установленным</w:t>
      </w:r>
      <w:r w:rsidR="00256387" w:rsidRPr="00E6736F">
        <w:rPr>
          <w:rFonts w:ascii="Times New Roman" w:hAnsi="Times New Roman"/>
          <w:sz w:val="28"/>
          <w:szCs w:val="28"/>
        </w:rPr>
        <w:t xml:space="preserve"> пункт</w:t>
      </w:r>
      <w:r w:rsidR="00F60966" w:rsidRPr="00E6736F">
        <w:rPr>
          <w:rFonts w:ascii="Times New Roman" w:hAnsi="Times New Roman"/>
          <w:sz w:val="28"/>
          <w:szCs w:val="28"/>
        </w:rPr>
        <w:t>ами</w:t>
      </w:r>
      <w:r w:rsidR="00256387" w:rsidRPr="00E6736F">
        <w:rPr>
          <w:rFonts w:ascii="Times New Roman" w:hAnsi="Times New Roman"/>
          <w:sz w:val="28"/>
          <w:szCs w:val="28"/>
        </w:rPr>
        <w:t xml:space="preserve"> 2.6.</w:t>
      </w:r>
      <w:r w:rsidR="00F60966" w:rsidRPr="00E6736F">
        <w:rPr>
          <w:rFonts w:ascii="Times New Roman" w:hAnsi="Times New Roman"/>
          <w:sz w:val="28"/>
          <w:szCs w:val="28"/>
        </w:rPr>
        <w:t>4-2.6.6</w:t>
      </w:r>
      <w:r w:rsidR="00256387" w:rsidRPr="00E6736F">
        <w:rPr>
          <w:rFonts w:ascii="Times New Roman" w:hAnsi="Times New Roman"/>
          <w:sz w:val="28"/>
          <w:szCs w:val="28"/>
        </w:rPr>
        <w:t xml:space="preserve"> </w:t>
      </w:r>
      <w:r w:rsidRPr="00E6736F">
        <w:rPr>
          <w:rFonts w:ascii="Times New Roman" w:hAnsi="Times New Roman"/>
          <w:sz w:val="28"/>
          <w:szCs w:val="28"/>
        </w:rPr>
        <w:t>административным регламентом;</w:t>
      </w:r>
    </w:p>
    <w:p w:rsidR="00EB2704" w:rsidRPr="004C0804" w:rsidRDefault="00EB2704" w:rsidP="00EB2704">
      <w:pPr>
        <w:tabs>
          <w:tab w:val="left" w:pos="993"/>
        </w:tabs>
        <w:autoSpaceDE w:val="0"/>
        <w:autoSpaceDN w:val="0"/>
        <w:adjustRightInd w:val="0"/>
        <w:spacing w:after="0" w:line="240" w:lineRule="auto"/>
        <w:ind w:firstLine="709"/>
        <w:jc w:val="both"/>
        <w:rPr>
          <w:rFonts w:ascii="Times New Roman" w:hAnsi="Times New Roman"/>
          <w:sz w:val="28"/>
          <w:szCs w:val="28"/>
        </w:rPr>
      </w:pPr>
      <w:r w:rsidRPr="00E6736F">
        <w:rPr>
          <w:rFonts w:ascii="Times New Roman" w:hAnsi="Times New Roman"/>
          <w:sz w:val="28"/>
          <w:szCs w:val="28"/>
        </w:rPr>
        <w:t xml:space="preserve">4) представленные заявителем документы </w:t>
      </w:r>
      <w:proofErr w:type="gramStart"/>
      <w:r w:rsidRPr="00E6736F">
        <w:rPr>
          <w:rFonts w:ascii="Times New Roman" w:hAnsi="Times New Roman"/>
          <w:sz w:val="28"/>
          <w:szCs w:val="28"/>
        </w:rPr>
        <w:t>недействительны/указанные</w:t>
      </w:r>
      <w:r w:rsidRPr="004C0804">
        <w:rPr>
          <w:rFonts w:ascii="Times New Roman" w:hAnsi="Times New Roman"/>
          <w:sz w:val="28"/>
          <w:szCs w:val="28"/>
        </w:rPr>
        <w:t xml:space="preserve"> в заявлении сведения не достоверны</w:t>
      </w:r>
      <w:proofErr w:type="gramEnd"/>
      <w:r w:rsidRPr="004C0804">
        <w:rPr>
          <w:rFonts w:ascii="Times New Roman" w:hAnsi="Times New Roman"/>
          <w:sz w:val="28"/>
          <w:szCs w:val="28"/>
        </w:rPr>
        <w:t>;</w:t>
      </w:r>
    </w:p>
    <w:p w:rsidR="00EB2704" w:rsidRPr="004C0804" w:rsidRDefault="00EB2704" w:rsidP="00EB2704">
      <w:pPr>
        <w:tabs>
          <w:tab w:val="left" w:pos="993"/>
        </w:tabs>
        <w:autoSpaceDE w:val="0"/>
        <w:autoSpaceDN w:val="0"/>
        <w:adjustRightInd w:val="0"/>
        <w:spacing w:after="0" w:line="240" w:lineRule="auto"/>
        <w:ind w:firstLine="709"/>
        <w:jc w:val="both"/>
        <w:rPr>
          <w:rFonts w:ascii="Times New Roman" w:hAnsi="Times New Roman"/>
          <w:sz w:val="28"/>
          <w:szCs w:val="28"/>
        </w:rPr>
      </w:pPr>
      <w:r w:rsidRPr="004C0804">
        <w:rPr>
          <w:rFonts w:ascii="Times New Roman" w:hAnsi="Times New Roman"/>
          <w:sz w:val="28"/>
          <w:szCs w:val="28"/>
        </w:rPr>
        <w:t>5)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EB2704" w:rsidRPr="004C0804" w:rsidRDefault="00EB2704" w:rsidP="00EB2704">
      <w:pPr>
        <w:tabs>
          <w:tab w:val="left" w:pos="993"/>
        </w:tabs>
        <w:autoSpaceDE w:val="0"/>
        <w:autoSpaceDN w:val="0"/>
        <w:adjustRightInd w:val="0"/>
        <w:spacing w:after="0" w:line="240" w:lineRule="auto"/>
        <w:ind w:firstLine="709"/>
        <w:jc w:val="both"/>
        <w:rPr>
          <w:rFonts w:ascii="Times New Roman" w:hAnsi="Times New Roman"/>
          <w:sz w:val="28"/>
          <w:szCs w:val="28"/>
        </w:rPr>
      </w:pPr>
      <w:r w:rsidRPr="004C0804">
        <w:rPr>
          <w:rFonts w:ascii="Times New Roman" w:hAnsi="Times New Roman"/>
          <w:sz w:val="28"/>
          <w:szCs w:val="28"/>
        </w:rPr>
        <w:t>6) заявление подано лицом, не уполномоченным на осуществление таких действий;</w:t>
      </w:r>
    </w:p>
    <w:p w:rsidR="00EB2704" w:rsidRPr="004C0804" w:rsidRDefault="00EB2704" w:rsidP="00EB2704">
      <w:pPr>
        <w:tabs>
          <w:tab w:val="left" w:pos="993"/>
        </w:tabs>
        <w:autoSpaceDE w:val="0"/>
        <w:autoSpaceDN w:val="0"/>
        <w:adjustRightInd w:val="0"/>
        <w:spacing w:after="0" w:line="240" w:lineRule="auto"/>
        <w:ind w:firstLine="709"/>
        <w:jc w:val="both"/>
        <w:rPr>
          <w:rFonts w:ascii="Times New Roman" w:hAnsi="Times New Roman"/>
          <w:sz w:val="28"/>
          <w:szCs w:val="28"/>
        </w:rPr>
      </w:pPr>
      <w:r w:rsidRPr="004C0804">
        <w:rPr>
          <w:rFonts w:ascii="Times New Roman" w:hAnsi="Times New Roman"/>
          <w:sz w:val="28"/>
          <w:szCs w:val="28"/>
        </w:rPr>
        <w:lastRenderedPageBreak/>
        <w:t>7) повторное обращение за получением меры социальной поддержки в период ее предоставления.</w:t>
      </w:r>
    </w:p>
    <w:p w:rsidR="00147393" w:rsidRPr="004C0804" w:rsidRDefault="00147393" w:rsidP="00B34046">
      <w:pPr>
        <w:pStyle w:val="a3"/>
        <w:jc w:val="both"/>
        <w:rPr>
          <w:rFonts w:ascii="Times New Roman" w:hAnsi="Times New Roman"/>
          <w:sz w:val="28"/>
          <w:szCs w:val="28"/>
        </w:rPr>
      </w:pPr>
    </w:p>
    <w:p w:rsidR="00CF41FD" w:rsidRPr="004C0804" w:rsidRDefault="00CF41FD" w:rsidP="00AB7AD0">
      <w:pPr>
        <w:pStyle w:val="a3"/>
        <w:ind w:firstLine="708"/>
        <w:rPr>
          <w:rFonts w:ascii="Times New Roman" w:hAnsi="Times New Roman"/>
          <w:sz w:val="28"/>
          <w:szCs w:val="28"/>
        </w:rPr>
      </w:pPr>
      <w:r w:rsidRPr="004C0804">
        <w:rPr>
          <w:rFonts w:ascii="Times New Roman" w:hAnsi="Times New Roman"/>
          <w:sz w:val="28"/>
          <w:szCs w:val="28"/>
        </w:rPr>
        <w:t>Исчерпывающий перечень оснований для отказа в предоставлении</w:t>
      </w:r>
    </w:p>
    <w:p w:rsidR="00CF41FD" w:rsidRPr="004C0804" w:rsidRDefault="00CF41FD" w:rsidP="00AB7AD0">
      <w:pPr>
        <w:pStyle w:val="a3"/>
        <w:jc w:val="center"/>
        <w:rPr>
          <w:rFonts w:ascii="Times New Roman" w:hAnsi="Times New Roman"/>
          <w:sz w:val="28"/>
          <w:szCs w:val="28"/>
        </w:rPr>
      </w:pPr>
      <w:r w:rsidRPr="004C0804">
        <w:rPr>
          <w:rFonts w:ascii="Times New Roman" w:hAnsi="Times New Roman"/>
          <w:sz w:val="28"/>
          <w:szCs w:val="28"/>
        </w:rPr>
        <w:t>государственной услуги</w:t>
      </w:r>
    </w:p>
    <w:p w:rsidR="00CF41FD" w:rsidRPr="004C0804" w:rsidRDefault="00CF41FD" w:rsidP="00B34046">
      <w:pPr>
        <w:pStyle w:val="a3"/>
        <w:jc w:val="both"/>
        <w:rPr>
          <w:rFonts w:ascii="Times New Roman" w:hAnsi="Times New Roman"/>
          <w:sz w:val="28"/>
          <w:szCs w:val="28"/>
        </w:rPr>
      </w:pPr>
    </w:p>
    <w:p w:rsidR="00AE3F16" w:rsidRPr="004C0804" w:rsidRDefault="00BE1A51" w:rsidP="000919BD">
      <w:pPr>
        <w:pStyle w:val="a3"/>
        <w:ind w:firstLine="709"/>
        <w:jc w:val="both"/>
        <w:rPr>
          <w:rFonts w:ascii="Times New Roman" w:hAnsi="Times New Roman"/>
          <w:sz w:val="28"/>
          <w:szCs w:val="28"/>
        </w:rPr>
      </w:pPr>
      <w:r w:rsidRPr="004C0804">
        <w:rPr>
          <w:rFonts w:ascii="Times New Roman" w:hAnsi="Times New Roman"/>
          <w:sz w:val="28"/>
          <w:szCs w:val="28"/>
        </w:rPr>
        <w:t xml:space="preserve">2.10. </w:t>
      </w:r>
      <w:r w:rsidR="00AE3F16" w:rsidRPr="004C0804">
        <w:rPr>
          <w:rFonts w:ascii="Times New Roman" w:hAnsi="Times New Roman"/>
          <w:sz w:val="28"/>
          <w:szCs w:val="28"/>
        </w:rPr>
        <w:t>Исчерпывающий перечень оснований для отказа в предоставлении государственной услуги:</w:t>
      </w:r>
    </w:p>
    <w:p w:rsidR="00CA04E8" w:rsidRPr="004C0804" w:rsidRDefault="00CA04E8" w:rsidP="00CA04E8">
      <w:pPr>
        <w:pStyle w:val="a3"/>
        <w:ind w:firstLine="708"/>
        <w:jc w:val="both"/>
        <w:rPr>
          <w:rFonts w:ascii="Times New Roman" w:hAnsi="Times New Roman"/>
          <w:sz w:val="28"/>
          <w:szCs w:val="28"/>
        </w:rPr>
      </w:pPr>
      <w:r w:rsidRPr="004C0804">
        <w:rPr>
          <w:rFonts w:ascii="Times New Roman" w:hAnsi="Times New Roman"/>
          <w:sz w:val="28"/>
          <w:szCs w:val="28"/>
        </w:rPr>
        <w:t>1) отсутствие права на предоставление меры социальной поддержки;</w:t>
      </w:r>
    </w:p>
    <w:p w:rsidR="00CA04E8" w:rsidRPr="004C0804" w:rsidRDefault="00CA04E8" w:rsidP="00CA04E8">
      <w:pPr>
        <w:pStyle w:val="a3"/>
        <w:ind w:firstLine="708"/>
        <w:jc w:val="both"/>
        <w:rPr>
          <w:rFonts w:ascii="Times New Roman" w:hAnsi="Times New Roman"/>
          <w:sz w:val="28"/>
          <w:szCs w:val="28"/>
        </w:rPr>
      </w:pPr>
      <w:r w:rsidRPr="004C0804">
        <w:rPr>
          <w:rFonts w:ascii="Times New Roman" w:hAnsi="Times New Roman"/>
          <w:sz w:val="28"/>
          <w:szCs w:val="28"/>
        </w:rPr>
        <w:t>2) выявление в представленных заявителем документах недостоверной или искаженной информации, подчисток, приписок, зачеркнутых слов и иных неоговоренных исправлений;</w:t>
      </w:r>
    </w:p>
    <w:p w:rsidR="00CA04E8" w:rsidRPr="004C0804" w:rsidRDefault="00CA04E8" w:rsidP="00256387">
      <w:pPr>
        <w:pStyle w:val="a3"/>
        <w:ind w:firstLine="708"/>
        <w:jc w:val="both"/>
        <w:rPr>
          <w:rFonts w:ascii="Times New Roman" w:hAnsi="Times New Roman"/>
          <w:sz w:val="28"/>
          <w:szCs w:val="28"/>
        </w:rPr>
      </w:pPr>
      <w:proofErr w:type="gramStart"/>
      <w:r w:rsidRPr="004C0804">
        <w:rPr>
          <w:rFonts w:ascii="Times New Roman" w:hAnsi="Times New Roman"/>
          <w:sz w:val="28"/>
          <w:szCs w:val="28"/>
        </w:rPr>
        <w:t>3) несоответствие условиям, предусмотренным пунктами 4.11 и 4.13 Порядка</w:t>
      </w:r>
      <w:r w:rsidR="00256387" w:rsidRPr="004C0804">
        <w:rPr>
          <w:rFonts w:ascii="Times New Roman" w:hAnsi="Times New Roman"/>
          <w:sz w:val="28"/>
          <w:szCs w:val="28"/>
        </w:rPr>
        <w:t xml:space="preserve"> предоставления мер социальной поддержки семьям, имеющим детей, в Ленинградской области</w:t>
      </w:r>
      <w:r w:rsidRPr="004C0804">
        <w:rPr>
          <w:rFonts w:ascii="Times New Roman" w:hAnsi="Times New Roman"/>
          <w:sz w:val="28"/>
          <w:szCs w:val="28"/>
        </w:rPr>
        <w:t xml:space="preserve">, </w:t>
      </w:r>
      <w:r w:rsidR="00256387" w:rsidRPr="004C0804">
        <w:rPr>
          <w:rFonts w:ascii="Times New Roman" w:hAnsi="Times New Roman"/>
          <w:sz w:val="28"/>
          <w:szCs w:val="28"/>
        </w:rPr>
        <w:t>утвержденного</w:t>
      </w:r>
      <w:r w:rsidRPr="004C0804">
        <w:rPr>
          <w:rFonts w:ascii="Times New Roman" w:hAnsi="Times New Roman"/>
          <w:sz w:val="28"/>
          <w:szCs w:val="28"/>
        </w:rPr>
        <w:t xml:space="preserve"> Постановлением Правительства Ленинградской области от 19.03.2018 № 89 «О реализации отдельных положений областного закона от 17 ноября 2017 года №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w:t>
      </w:r>
      <w:proofErr w:type="gramEnd"/>
    </w:p>
    <w:p w:rsidR="00CA04E8" w:rsidRPr="004C0804" w:rsidRDefault="00CA04E8" w:rsidP="00CA04E8">
      <w:pPr>
        <w:pStyle w:val="a3"/>
        <w:ind w:firstLine="708"/>
        <w:jc w:val="both"/>
        <w:rPr>
          <w:rFonts w:ascii="Times New Roman" w:hAnsi="Times New Roman"/>
          <w:sz w:val="28"/>
          <w:szCs w:val="28"/>
        </w:rPr>
      </w:pPr>
      <w:r w:rsidRPr="004C0804">
        <w:rPr>
          <w:rFonts w:ascii="Times New Roman" w:hAnsi="Times New Roman"/>
          <w:sz w:val="28"/>
          <w:szCs w:val="28"/>
        </w:rPr>
        <w:t>4) превышение среднедушевого денежного дохода семьи над критерием нуждаемости, установленным Социальным кодексом для предоставления соответствующей меры социальной поддержки;</w:t>
      </w:r>
    </w:p>
    <w:p w:rsidR="00AE3F16" w:rsidRPr="004C0804" w:rsidRDefault="00CA04E8" w:rsidP="00CA04E8">
      <w:pPr>
        <w:pStyle w:val="a3"/>
        <w:ind w:firstLine="708"/>
        <w:jc w:val="both"/>
        <w:rPr>
          <w:rFonts w:ascii="Times New Roman" w:hAnsi="Times New Roman"/>
          <w:sz w:val="28"/>
          <w:szCs w:val="28"/>
        </w:rPr>
      </w:pPr>
      <w:r w:rsidRPr="004C0804">
        <w:rPr>
          <w:rFonts w:ascii="Times New Roman" w:hAnsi="Times New Roman"/>
          <w:sz w:val="28"/>
          <w:szCs w:val="28"/>
        </w:rPr>
        <w:t>5) получение аналогичной меры социальной поддержки в соответствии с нормативным правовым актом Российской Федерации, нормативным правовым актом Ленинградской области, нормативным правовым актом иного субъекта Российской Федерации.</w:t>
      </w:r>
    </w:p>
    <w:p w:rsidR="00CF41FD" w:rsidRPr="004C0804" w:rsidRDefault="00CF41FD" w:rsidP="00B34046">
      <w:pPr>
        <w:pStyle w:val="a3"/>
        <w:jc w:val="both"/>
        <w:rPr>
          <w:rFonts w:ascii="Times New Roman" w:hAnsi="Times New Roman"/>
          <w:sz w:val="28"/>
          <w:szCs w:val="28"/>
        </w:rPr>
      </w:pPr>
    </w:p>
    <w:p w:rsidR="00CF41FD" w:rsidRPr="004C0804" w:rsidRDefault="00CF41FD" w:rsidP="008351AE">
      <w:pPr>
        <w:pStyle w:val="a3"/>
        <w:jc w:val="center"/>
        <w:rPr>
          <w:rFonts w:ascii="Times New Roman" w:hAnsi="Times New Roman"/>
          <w:sz w:val="28"/>
          <w:szCs w:val="28"/>
        </w:rPr>
      </w:pPr>
      <w:r w:rsidRPr="004C0804">
        <w:rPr>
          <w:rFonts w:ascii="Times New Roman" w:hAnsi="Times New Roman"/>
          <w:sz w:val="28"/>
          <w:szCs w:val="28"/>
        </w:rPr>
        <w:t>Порядок, размер и основания взимания государственной пошлины</w:t>
      </w:r>
    </w:p>
    <w:p w:rsidR="00CF41FD" w:rsidRPr="004C0804" w:rsidRDefault="00CF41FD" w:rsidP="008351AE">
      <w:pPr>
        <w:pStyle w:val="a3"/>
        <w:jc w:val="center"/>
        <w:rPr>
          <w:rFonts w:ascii="Times New Roman" w:hAnsi="Times New Roman"/>
          <w:sz w:val="28"/>
          <w:szCs w:val="28"/>
        </w:rPr>
      </w:pPr>
      <w:r w:rsidRPr="004C0804">
        <w:rPr>
          <w:rFonts w:ascii="Times New Roman" w:hAnsi="Times New Roman"/>
          <w:sz w:val="28"/>
          <w:szCs w:val="28"/>
        </w:rPr>
        <w:t>или иной платы, взимаемой за предоставление</w:t>
      </w:r>
    </w:p>
    <w:p w:rsidR="00CF41FD" w:rsidRPr="004C0804" w:rsidRDefault="00CF41FD" w:rsidP="008351AE">
      <w:pPr>
        <w:pStyle w:val="a3"/>
        <w:jc w:val="center"/>
        <w:rPr>
          <w:rFonts w:ascii="Times New Roman" w:hAnsi="Times New Roman"/>
          <w:sz w:val="28"/>
          <w:szCs w:val="28"/>
        </w:rPr>
      </w:pPr>
      <w:r w:rsidRPr="004C0804">
        <w:rPr>
          <w:rFonts w:ascii="Times New Roman" w:hAnsi="Times New Roman"/>
          <w:sz w:val="28"/>
          <w:szCs w:val="28"/>
        </w:rPr>
        <w:t>государственной услуги</w:t>
      </w:r>
    </w:p>
    <w:p w:rsidR="00CF41FD" w:rsidRPr="004C0804" w:rsidRDefault="00CF41FD" w:rsidP="00B34046">
      <w:pPr>
        <w:pStyle w:val="a3"/>
        <w:jc w:val="both"/>
        <w:rPr>
          <w:rFonts w:ascii="Times New Roman" w:hAnsi="Times New Roman"/>
          <w:sz w:val="28"/>
          <w:szCs w:val="28"/>
        </w:rPr>
      </w:pPr>
    </w:p>
    <w:p w:rsidR="00CF41FD" w:rsidRPr="004C0804" w:rsidRDefault="00CF41FD" w:rsidP="004468EE">
      <w:pPr>
        <w:pStyle w:val="a3"/>
        <w:ind w:firstLine="708"/>
        <w:jc w:val="both"/>
        <w:rPr>
          <w:rFonts w:ascii="Times New Roman" w:hAnsi="Times New Roman"/>
          <w:sz w:val="28"/>
          <w:szCs w:val="28"/>
        </w:rPr>
      </w:pPr>
      <w:r w:rsidRPr="004C0804">
        <w:rPr>
          <w:rFonts w:ascii="Times New Roman" w:hAnsi="Times New Roman"/>
          <w:sz w:val="28"/>
          <w:szCs w:val="28"/>
        </w:rPr>
        <w:t>2.11. Государственная услуга предоставляется бесплатно.</w:t>
      </w:r>
    </w:p>
    <w:p w:rsidR="00CF41FD" w:rsidRPr="004C0804" w:rsidRDefault="00CF41FD" w:rsidP="00B34046">
      <w:pPr>
        <w:pStyle w:val="a3"/>
        <w:jc w:val="both"/>
        <w:rPr>
          <w:rFonts w:ascii="Times New Roman" w:hAnsi="Times New Roman"/>
          <w:sz w:val="28"/>
          <w:szCs w:val="28"/>
        </w:rPr>
      </w:pPr>
    </w:p>
    <w:p w:rsidR="00CF41FD" w:rsidRPr="004C0804" w:rsidRDefault="00CF41FD" w:rsidP="00B34046">
      <w:pPr>
        <w:pStyle w:val="a3"/>
        <w:jc w:val="both"/>
        <w:rPr>
          <w:rFonts w:ascii="Times New Roman" w:hAnsi="Times New Roman"/>
          <w:sz w:val="28"/>
          <w:szCs w:val="28"/>
        </w:rPr>
      </w:pPr>
      <w:r w:rsidRPr="004C0804">
        <w:rPr>
          <w:rFonts w:ascii="Times New Roman" w:hAnsi="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CF41FD" w:rsidRPr="004C0804" w:rsidRDefault="00CF41FD" w:rsidP="00B34046">
      <w:pPr>
        <w:pStyle w:val="a3"/>
        <w:jc w:val="both"/>
        <w:rPr>
          <w:rFonts w:ascii="Times New Roman" w:hAnsi="Times New Roman"/>
          <w:sz w:val="28"/>
          <w:szCs w:val="28"/>
        </w:rPr>
      </w:pPr>
    </w:p>
    <w:p w:rsidR="00CF41FD" w:rsidRPr="004C0804" w:rsidRDefault="00CF41FD" w:rsidP="003444D8">
      <w:pPr>
        <w:pStyle w:val="a3"/>
        <w:jc w:val="center"/>
        <w:rPr>
          <w:rFonts w:ascii="Times New Roman" w:hAnsi="Times New Roman"/>
          <w:sz w:val="28"/>
          <w:szCs w:val="28"/>
        </w:rPr>
      </w:pPr>
      <w:r w:rsidRPr="004C0804">
        <w:rPr>
          <w:rFonts w:ascii="Times New Roman" w:hAnsi="Times New Roman"/>
          <w:sz w:val="28"/>
          <w:szCs w:val="28"/>
        </w:rPr>
        <w:t>Срок регистрации заявления заявителя о предоставлении</w:t>
      </w:r>
      <w:r w:rsidR="00400DDB" w:rsidRPr="004C0804">
        <w:rPr>
          <w:rFonts w:ascii="Times New Roman" w:hAnsi="Times New Roman"/>
          <w:sz w:val="28"/>
          <w:szCs w:val="28"/>
        </w:rPr>
        <w:t xml:space="preserve"> </w:t>
      </w:r>
      <w:r w:rsidRPr="004C0804">
        <w:rPr>
          <w:rFonts w:ascii="Times New Roman" w:hAnsi="Times New Roman"/>
          <w:sz w:val="28"/>
          <w:szCs w:val="28"/>
        </w:rPr>
        <w:t>государственной услуги</w:t>
      </w:r>
    </w:p>
    <w:p w:rsidR="00CF41FD" w:rsidRPr="004C0804" w:rsidRDefault="00CF41FD">
      <w:pPr>
        <w:pStyle w:val="a3"/>
        <w:jc w:val="both"/>
        <w:rPr>
          <w:rFonts w:ascii="Times New Roman" w:hAnsi="Times New Roman"/>
          <w:sz w:val="28"/>
          <w:szCs w:val="28"/>
        </w:rPr>
      </w:pPr>
      <w:bookmarkStart w:id="10" w:name="P482"/>
      <w:bookmarkEnd w:id="10"/>
    </w:p>
    <w:p w:rsidR="00AE3F16" w:rsidRPr="004C0804" w:rsidRDefault="00DA55B0" w:rsidP="00AE3F1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 xml:space="preserve">2.13 </w:t>
      </w:r>
      <w:r w:rsidR="00AE3F16" w:rsidRPr="004C0804">
        <w:rPr>
          <w:rFonts w:ascii="Times New Roman" w:eastAsia="Times New Roman" w:hAnsi="Times New Roman"/>
          <w:sz w:val="28"/>
          <w:szCs w:val="28"/>
          <w:lang w:eastAsia="ru-RU"/>
        </w:rPr>
        <w:t>Срок регистрации заявления заявителя о предоставлении государственной услуги составляет в ЦСЗН:</w:t>
      </w:r>
    </w:p>
    <w:p w:rsidR="00AE3F16" w:rsidRPr="004C0804" w:rsidRDefault="00AE3F16" w:rsidP="00AE3F16">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 xml:space="preserve">при направлении заявления через МФЦ в ЦСЗН – в день поступления </w:t>
      </w:r>
      <w:r w:rsidRPr="004C0804">
        <w:rPr>
          <w:rFonts w:ascii="Times New Roman" w:eastAsia="Times New Roman" w:hAnsi="Times New Roman"/>
          <w:sz w:val="28"/>
          <w:szCs w:val="28"/>
          <w:lang w:eastAsia="ru-RU"/>
        </w:rPr>
        <w:lastRenderedPageBreak/>
        <w:t xml:space="preserve">заявления </w:t>
      </w:r>
      <w:r w:rsidR="00DA55B0" w:rsidRPr="004C0804">
        <w:rPr>
          <w:rFonts w:ascii="Times New Roman" w:eastAsia="Times New Roman" w:hAnsi="Times New Roman"/>
          <w:sz w:val="28"/>
          <w:szCs w:val="28"/>
          <w:lang w:eastAsia="ru-RU"/>
        </w:rPr>
        <w:t>в АИС «Соцзащита»</w:t>
      </w:r>
      <w:r w:rsidRPr="004C0804">
        <w:rPr>
          <w:rFonts w:ascii="Times New Roman" w:eastAsia="Times New Roman" w:hAnsi="Times New Roman"/>
          <w:sz w:val="28"/>
          <w:szCs w:val="28"/>
          <w:lang w:eastAsia="ru-RU"/>
        </w:rPr>
        <w:t xml:space="preserve"> или на следующий рабочий день (в случае направления документов в нерабочее время, в выходные, праздничные дни);</w:t>
      </w:r>
    </w:p>
    <w:p w:rsidR="00AE3F16" w:rsidRPr="004C0804" w:rsidRDefault="00AE3F16" w:rsidP="00AE3F16">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AE3F16" w:rsidRPr="004C0804" w:rsidRDefault="00AE3F16" w:rsidP="00B34046">
      <w:pPr>
        <w:pStyle w:val="a3"/>
        <w:jc w:val="both"/>
        <w:rPr>
          <w:rFonts w:ascii="Times New Roman" w:hAnsi="Times New Roman"/>
          <w:sz w:val="28"/>
          <w:szCs w:val="28"/>
        </w:rPr>
      </w:pPr>
    </w:p>
    <w:p w:rsidR="00CF41FD" w:rsidRPr="004C0804" w:rsidRDefault="00CF41FD" w:rsidP="00B34046">
      <w:pPr>
        <w:pStyle w:val="a3"/>
        <w:jc w:val="both"/>
        <w:rPr>
          <w:rFonts w:ascii="Times New Roman" w:hAnsi="Times New Roman"/>
          <w:sz w:val="28"/>
          <w:szCs w:val="28"/>
        </w:rPr>
      </w:pPr>
    </w:p>
    <w:p w:rsidR="00CF41FD" w:rsidRPr="004C0804" w:rsidRDefault="00CF41FD" w:rsidP="004468EE">
      <w:pPr>
        <w:pStyle w:val="a3"/>
        <w:jc w:val="center"/>
        <w:rPr>
          <w:rFonts w:ascii="Times New Roman" w:hAnsi="Times New Roman"/>
          <w:sz w:val="28"/>
          <w:szCs w:val="28"/>
        </w:rPr>
      </w:pPr>
    </w:p>
    <w:p w:rsidR="00CF41FD" w:rsidRPr="004C0804" w:rsidRDefault="00CF41FD" w:rsidP="004468EE">
      <w:pPr>
        <w:pStyle w:val="a3"/>
        <w:jc w:val="center"/>
        <w:rPr>
          <w:rFonts w:ascii="Times New Roman" w:hAnsi="Times New Roman"/>
          <w:sz w:val="28"/>
          <w:szCs w:val="28"/>
        </w:rPr>
      </w:pPr>
      <w:r w:rsidRPr="004C0804">
        <w:rPr>
          <w:rFonts w:ascii="Times New Roman" w:hAnsi="Times New Roman"/>
          <w:sz w:val="28"/>
          <w:szCs w:val="28"/>
        </w:rPr>
        <w:t>Требования к помещениям, в которых предоставляются</w:t>
      </w:r>
    </w:p>
    <w:p w:rsidR="00CF41FD" w:rsidRPr="004C0804" w:rsidRDefault="00CF41FD" w:rsidP="004468EE">
      <w:pPr>
        <w:pStyle w:val="a3"/>
        <w:jc w:val="center"/>
        <w:rPr>
          <w:rFonts w:ascii="Times New Roman" w:hAnsi="Times New Roman"/>
          <w:sz w:val="28"/>
          <w:szCs w:val="28"/>
        </w:rPr>
      </w:pPr>
      <w:r w:rsidRPr="004C0804">
        <w:rPr>
          <w:rFonts w:ascii="Times New Roman" w:hAnsi="Times New Roman"/>
          <w:sz w:val="28"/>
          <w:szCs w:val="28"/>
        </w:rPr>
        <w:t>государственные услуги, к залу ожидания, местам</w:t>
      </w:r>
    </w:p>
    <w:p w:rsidR="00CF41FD" w:rsidRPr="004C0804" w:rsidRDefault="00CF41FD" w:rsidP="004468EE">
      <w:pPr>
        <w:pStyle w:val="a3"/>
        <w:jc w:val="center"/>
        <w:rPr>
          <w:rFonts w:ascii="Times New Roman" w:hAnsi="Times New Roman"/>
          <w:sz w:val="28"/>
          <w:szCs w:val="28"/>
        </w:rPr>
      </w:pPr>
      <w:r w:rsidRPr="004C0804">
        <w:rPr>
          <w:rFonts w:ascii="Times New Roman" w:hAnsi="Times New Roman"/>
          <w:sz w:val="28"/>
          <w:szCs w:val="28"/>
        </w:rPr>
        <w:t xml:space="preserve">для заполнения запросов о предоставлении </w:t>
      </w:r>
      <w:proofErr w:type="gramStart"/>
      <w:r w:rsidRPr="004C0804">
        <w:rPr>
          <w:rFonts w:ascii="Times New Roman" w:hAnsi="Times New Roman"/>
          <w:sz w:val="28"/>
          <w:szCs w:val="28"/>
        </w:rPr>
        <w:t>государственной</w:t>
      </w:r>
      <w:proofErr w:type="gramEnd"/>
    </w:p>
    <w:p w:rsidR="00CF41FD" w:rsidRPr="004C0804" w:rsidRDefault="00CF41FD" w:rsidP="004468EE">
      <w:pPr>
        <w:pStyle w:val="a3"/>
        <w:jc w:val="center"/>
        <w:rPr>
          <w:rFonts w:ascii="Times New Roman" w:hAnsi="Times New Roman"/>
          <w:sz w:val="28"/>
          <w:szCs w:val="28"/>
        </w:rPr>
      </w:pPr>
      <w:r w:rsidRPr="004C0804">
        <w:rPr>
          <w:rFonts w:ascii="Times New Roman" w:hAnsi="Times New Roman"/>
          <w:sz w:val="28"/>
          <w:szCs w:val="28"/>
        </w:rPr>
        <w:t>или муниципальной услуги, информационным стендам с образцами</w:t>
      </w:r>
    </w:p>
    <w:p w:rsidR="00CF41FD" w:rsidRPr="004C0804" w:rsidRDefault="00CF41FD" w:rsidP="004468EE">
      <w:pPr>
        <w:pStyle w:val="a3"/>
        <w:jc w:val="center"/>
        <w:rPr>
          <w:rFonts w:ascii="Times New Roman" w:hAnsi="Times New Roman"/>
          <w:sz w:val="28"/>
          <w:szCs w:val="28"/>
        </w:rPr>
      </w:pPr>
      <w:r w:rsidRPr="004C0804">
        <w:rPr>
          <w:rFonts w:ascii="Times New Roman" w:hAnsi="Times New Roman"/>
          <w:sz w:val="28"/>
          <w:szCs w:val="28"/>
        </w:rPr>
        <w:t>их заполнения и перечнем документов, необходимых</w:t>
      </w:r>
    </w:p>
    <w:p w:rsidR="00CF41FD" w:rsidRPr="004C0804" w:rsidRDefault="00CF41FD" w:rsidP="004468EE">
      <w:pPr>
        <w:pStyle w:val="a3"/>
        <w:jc w:val="center"/>
        <w:rPr>
          <w:rFonts w:ascii="Times New Roman" w:hAnsi="Times New Roman"/>
          <w:sz w:val="28"/>
          <w:szCs w:val="28"/>
        </w:rPr>
      </w:pPr>
      <w:r w:rsidRPr="004C0804">
        <w:rPr>
          <w:rFonts w:ascii="Times New Roman" w:hAnsi="Times New Roman"/>
          <w:sz w:val="28"/>
          <w:szCs w:val="28"/>
        </w:rPr>
        <w:t>для предоставления государственной услуги, в том числе</w:t>
      </w:r>
    </w:p>
    <w:p w:rsidR="00CF41FD" w:rsidRPr="004C0804" w:rsidRDefault="00CF41FD" w:rsidP="004468EE">
      <w:pPr>
        <w:pStyle w:val="a3"/>
        <w:jc w:val="center"/>
        <w:rPr>
          <w:rFonts w:ascii="Times New Roman" w:hAnsi="Times New Roman"/>
          <w:sz w:val="28"/>
          <w:szCs w:val="28"/>
        </w:rPr>
      </w:pPr>
      <w:r w:rsidRPr="004C0804">
        <w:rPr>
          <w:rFonts w:ascii="Times New Roman" w:hAnsi="Times New Roman"/>
          <w:sz w:val="28"/>
          <w:szCs w:val="28"/>
        </w:rPr>
        <w:t>к обеспечению доступности для инвалидов указанных объектов</w:t>
      </w:r>
    </w:p>
    <w:p w:rsidR="00CF41FD" w:rsidRPr="004C0804" w:rsidRDefault="00CF41FD" w:rsidP="004468EE">
      <w:pPr>
        <w:pStyle w:val="a3"/>
        <w:jc w:val="center"/>
        <w:rPr>
          <w:rFonts w:ascii="Times New Roman" w:hAnsi="Times New Roman"/>
          <w:sz w:val="28"/>
          <w:szCs w:val="28"/>
        </w:rPr>
      </w:pPr>
      <w:r w:rsidRPr="004C0804">
        <w:rPr>
          <w:rFonts w:ascii="Times New Roman" w:hAnsi="Times New Roman"/>
          <w:sz w:val="28"/>
          <w:szCs w:val="28"/>
        </w:rPr>
        <w:t>в соответствии с законодательством Российской Федерации</w:t>
      </w:r>
    </w:p>
    <w:p w:rsidR="00CF41FD" w:rsidRPr="004C0804" w:rsidRDefault="00CF41FD" w:rsidP="004468EE">
      <w:pPr>
        <w:pStyle w:val="a3"/>
        <w:jc w:val="center"/>
        <w:rPr>
          <w:rFonts w:ascii="Times New Roman" w:hAnsi="Times New Roman"/>
          <w:sz w:val="28"/>
          <w:szCs w:val="28"/>
        </w:rPr>
      </w:pPr>
      <w:r w:rsidRPr="004C0804">
        <w:rPr>
          <w:rFonts w:ascii="Times New Roman" w:hAnsi="Times New Roman"/>
          <w:sz w:val="28"/>
          <w:szCs w:val="28"/>
        </w:rPr>
        <w:t>о социальной защите инвалидов</w:t>
      </w:r>
    </w:p>
    <w:p w:rsidR="00CF41FD" w:rsidRPr="004C0804" w:rsidRDefault="00CF41FD" w:rsidP="004468EE">
      <w:pPr>
        <w:pStyle w:val="a3"/>
        <w:jc w:val="center"/>
        <w:rPr>
          <w:rFonts w:ascii="Times New Roman" w:hAnsi="Times New Roman"/>
          <w:sz w:val="28"/>
          <w:szCs w:val="28"/>
        </w:rPr>
      </w:pPr>
    </w:p>
    <w:p w:rsidR="00CF41FD" w:rsidRPr="004C0804" w:rsidRDefault="00CF41FD" w:rsidP="004468EE">
      <w:pPr>
        <w:pStyle w:val="a3"/>
        <w:ind w:firstLine="708"/>
        <w:jc w:val="both"/>
        <w:rPr>
          <w:rFonts w:ascii="Times New Roman" w:hAnsi="Times New Roman"/>
          <w:sz w:val="28"/>
          <w:szCs w:val="28"/>
        </w:rPr>
      </w:pPr>
      <w:bookmarkStart w:id="11" w:name="P498"/>
      <w:bookmarkEnd w:id="11"/>
      <w:r w:rsidRPr="004C0804">
        <w:rPr>
          <w:rFonts w:ascii="Times New Roman" w:hAnsi="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F41FD" w:rsidRPr="004C0804" w:rsidRDefault="00CF41FD" w:rsidP="004468EE">
      <w:pPr>
        <w:pStyle w:val="a3"/>
        <w:ind w:firstLine="708"/>
        <w:jc w:val="both"/>
        <w:rPr>
          <w:rFonts w:ascii="Times New Roman" w:hAnsi="Times New Roman"/>
          <w:sz w:val="28"/>
          <w:szCs w:val="28"/>
        </w:rPr>
      </w:pPr>
      <w:r w:rsidRPr="004C0804">
        <w:rPr>
          <w:rFonts w:ascii="Times New Roman" w:hAnsi="Times New Roman"/>
          <w:sz w:val="28"/>
          <w:szCs w:val="28"/>
        </w:rPr>
        <w:t>2.14.1. Предоставление государственной услуги осуществляется в специально выделенных для этих целей помещениях ЦСЗН и МФЦ.</w:t>
      </w:r>
    </w:p>
    <w:p w:rsidR="00CF41FD" w:rsidRPr="004C0804" w:rsidRDefault="00CF41FD" w:rsidP="004468EE">
      <w:pPr>
        <w:pStyle w:val="a3"/>
        <w:ind w:firstLine="708"/>
        <w:jc w:val="both"/>
        <w:rPr>
          <w:rFonts w:ascii="Times New Roman" w:hAnsi="Times New Roman"/>
          <w:sz w:val="28"/>
          <w:szCs w:val="28"/>
        </w:rPr>
      </w:pPr>
      <w:r w:rsidRPr="004C0804">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C0804">
        <w:rPr>
          <w:rFonts w:ascii="Times New Roman" w:hAnsi="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F41FD" w:rsidRPr="004C0804" w:rsidRDefault="00CF41FD" w:rsidP="004468EE">
      <w:pPr>
        <w:pStyle w:val="a3"/>
        <w:ind w:firstLine="708"/>
        <w:jc w:val="both"/>
        <w:rPr>
          <w:rFonts w:ascii="Times New Roman" w:hAnsi="Times New Roman"/>
          <w:sz w:val="28"/>
          <w:szCs w:val="28"/>
        </w:rPr>
      </w:pPr>
      <w:r w:rsidRPr="004C0804">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F41FD" w:rsidRPr="004C0804" w:rsidRDefault="00CF41FD" w:rsidP="004468EE">
      <w:pPr>
        <w:pStyle w:val="a3"/>
        <w:ind w:firstLine="708"/>
        <w:jc w:val="both"/>
        <w:rPr>
          <w:rFonts w:ascii="Times New Roman" w:hAnsi="Times New Roman"/>
          <w:sz w:val="28"/>
          <w:szCs w:val="28"/>
        </w:rPr>
      </w:pPr>
      <w:r w:rsidRPr="004C0804">
        <w:rPr>
          <w:rFonts w:ascii="Times New Roman" w:hAnsi="Times New Roman"/>
          <w:sz w:val="28"/>
          <w:szCs w:val="28"/>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CF41FD" w:rsidRPr="004C0804" w:rsidRDefault="00CF41FD" w:rsidP="004468EE">
      <w:pPr>
        <w:pStyle w:val="a3"/>
        <w:ind w:firstLine="708"/>
        <w:jc w:val="both"/>
        <w:rPr>
          <w:rFonts w:ascii="Times New Roman" w:hAnsi="Times New Roman"/>
          <w:sz w:val="28"/>
          <w:szCs w:val="28"/>
        </w:rPr>
      </w:pPr>
      <w:r w:rsidRPr="004C0804">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F41FD" w:rsidRPr="004C0804" w:rsidRDefault="00CF41FD" w:rsidP="004468EE">
      <w:pPr>
        <w:pStyle w:val="a3"/>
        <w:ind w:firstLine="708"/>
        <w:jc w:val="both"/>
        <w:rPr>
          <w:rFonts w:ascii="Times New Roman" w:hAnsi="Times New Roman"/>
          <w:sz w:val="28"/>
          <w:szCs w:val="28"/>
        </w:rPr>
      </w:pPr>
      <w:r w:rsidRPr="004C0804">
        <w:rPr>
          <w:rFonts w:ascii="Times New Roman" w:hAnsi="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CF41FD" w:rsidRPr="004C0804" w:rsidRDefault="00CF41FD" w:rsidP="004468EE">
      <w:pPr>
        <w:pStyle w:val="a3"/>
        <w:ind w:firstLine="708"/>
        <w:jc w:val="both"/>
        <w:rPr>
          <w:rFonts w:ascii="Times New Roman" w:hAnsi="Times New Roman"/>
          <w:sz w:val="28"/>
          <w:szCs w:val="28"/>
        </w:rPr>
      </w:pPr>
      <w:r w:rsidRPr="004C0804">
        <w:rPr>
          <w:rFonts w:ascii="Times New Roman" w:hAnsi="Times New Roman"/>
          <w:sz w:val="28"/>
          <w:szCs w:val="28"/>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CF41FD" w:rsidRPr="004C0804" w:rsidRDefault="00CF41FD" w:rsidP="004468EE">
      <w:pPr>
        <w:pStyle w:val="a3"/>
        <w:ind w:firstLine="708"/>
        <w:jc w:val="both"/>
        <w:rPr>
          <w:rFonts w:ascii="Times New Roman" w:hAnsi="Times New Roman"/>
          <w:sz w:val="28"/>
          <w:szCs w:val="28"/>
        </w:rPr>
      </w:pPr>
      <w:r w:rsidRPr="004C0804">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F41FD" w:rsidRPr="004C0804" w:rsidRDefault="00CF41FD" w:rsidP="004468EE">
      <w:pPr>
        <w:pStyle w:val="a3"/>
        <w:ind w:firstLine="708"/>
        <w:jc w:val="both"/>
        <w:rPr>
          <w:rFonts w:ascii="Times New Roman" w:hAnsi="Times New Roman"/>
          <w:sz w:val="28"/>
          <w:szCs w:val="28"/>
        </w:rPr>
      </w:pPr>
      <w:r w:rsidRPr="004C0804">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0804">
        <w:rPr>
          <w:rFonts w:ascii="Times New Roman" w:hAnsi="Times New Roman"/>
          <w:sz w:val="28"/>
          <w:szCs w:val="28"/>
        </w:rPr>
        <w:t>сурдопереводчика</w:t>
      </w:r>
      <w:proofErr w:type="spellEnd"/>
      <w:r w:rsidRPr="004C0804">
        <w:rPr>
          <w:rFonts w:ascii="Times New Roman" w:hAnsi="Times New Roman"/>
          <w:sz w:val="28"/>
          <w:szCs w:val="28"/>
        </w:rPr>
        <w:t xml:space="preserve"> и </w:t>
      </w:r>
      <w:proofErr w:type="spellStart"/>
      <w:r w:rsidRPr="004C0804">
        <w:rPr>
          <w:rFonts w:ascii="Times New Roman" w:hAnsi="Times New Roman"/>
          <w:sz w:val="28"/>
          <w:szCs w:val="28"/>
        </w:rPr>
        <w:t>тифлосурдопереводчика</w:t>
      </w:r>
      <w:proofErr w:type="spellEnd"/>
      <w:r w:rsidRPr="004C0804">
        <w:rPr>
          <w:rFonts w:ascii="Times New Roman" w:hAnsi="Times New Roman"/>
          <w:sz w:val="28"/>
          <w:szCs w:val="28"/>
        </w:rPr>
        <w:t>.</w:t>
      </w:r>
    </w:p>
    <w:p w:rsidR="00CF41FD" w:rsidRPr="004C0804" w:rsidRDefault="00CF41FD" w:rsidP="004468EE">
      <w:pPr>
        <w:pStyle w:val="a3"/>
        <w:ind w:firstLine="708"/>
        <w:jc w:val="both"/>
        <w:rPr>
          <w:rFonts w:ascii="Times New Roman" w:hAnsi="Times New Roman"/>
          <w:sz w:val="28"/>
          <w:szCs w:val="28"/>
        </w:rPr>
      </w:pPr>
      <w:r w:rsidRPr="004C0804">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sidRPr="004C0804">
        <w:rPr>
          <w:rFonts w:ascii="Times New Roman" w:hAnsi="Times New Roman"/>
          <w:sz w:val="28"/>
          <w:szCs w:val="28"/>
        </w:rPr>
        <w:t>ств дл</w:t>
      </w:r>
      <w:proofErr w:type="gramEnd"/>
      <w:r w:rsidRPr="004C0804">
        <w:rPr>
          <w:rFonts w:ascii="Times New Roman" w:hAnsi="Times New Roman"/>
          <w:sz w:val="28"/>
          <w:szCs w:val="28"/>
        </w:rPr>
        <w:t>я передвижения инвалида (костылей, ходунков).</w:t>
      </w:r>
    </w:p>
    <w:p w:rsidR="00CF41FD" w:rsidRPr="004C0804" w:rsidRDefault="00CF41FD" w:rsidP="004468EE">
      <w:pPr>
        <w:pStyle w:val="a3"/>
        <w:ind w:firstLine="708"/>
        <w:jc w:val="both"/>
        <w:rPr>
          <w:rFonts w:ascii="Times New Roman" w:hAnsi="Times New Roman"/>
          <w:sz w:val="28"/>
          <w:szCs w:val="28"/>
        </w:rPr>
      </w:pPr>
      <w:r w:rsidRPr="004C0804">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F41FD" w:rsidRPr="004C0804" w:rsidRDefault="00CF41FD" w:rsidP="004468EE">
      <w:pPr>
        <w:pStyle w:val="a3"/>
        <w:ind w:firstLine="708"/>
        <w:jc w:val="both"/>
        <w:rPr>
          <w:rFonts w:ascii="Times New Roman" w:hAnsi="Times New Roman"/>
          <w:sz w:val="28"/>
          <w:szCs w:val="28"/>
        </w:rPr>
      </w:pPr>
      <w:r w:rsidRPr="004C0804">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CF41FD" w:rsidRPr="004C0804" w:rsidRDefault="00CF41FD" w:rsidP="004468EE">
      <w:pPr>
        <w:pStyle w:val="a3"/>
        <w:ind w:firstLine="708"/>
        <w:jc w:val="both"/>
        <w:rPr>
          <w:rFonts w:ascii="Times New Roman" w:hAnsi="Times New Roman"/>
          <w:sz w:val="28"/>
          <w:szCs w:val="28"/>
        </w:rPr>
      </w:pPr>
      <w:r w:rsidRPr="004C0804">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F41FD" w:rsidRPr="004C0804" w:rsidRDefault="00CF41FD" w:rsidP="004468EE">
      <w:pPr>
        <w:pStyle w:val="a3"/>
        <w:ind w:firstLine="708"/>
        <w:jc w:val="both"/>
        <w:rPr>
          <w:rFonts w:ascii="Times New Roman" w:hAnsi="Times New Roman"/>
          <w:sz w:val="28"/>
          <w:szCs w:val="28"/>
        </w:rPr>
      </w:pPr>
      <w:r w:rsidRPr="004C0804">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F41FD" w:rsidRPr="004C0804" w:rsidRDefault="00CF41FD" w:rsidP="004468EE">
      <w:pPr>
        <w:pStyle w:val="a3"/>
        <w:jc w:val="center"/>
        <w:rPr>
          <w:rFonts w:ascii="Times New Roman" w:hAnsi="Times New Roman"/>
          <w:sz w:val="28"/>
          <w:szCs w:val="28"/>
        </w:rPr>
      </w:pPr>
    </w:p>
    <w:p w:rsidR="00CF41FD" w:rsidRPr="004C0804" w:rsidRDefault="00CF41FD" w:rsidP="004468EE">
      <w:pPr>
        <w:pStyle w:val="a3"/>
        <w:jc w:val="center"/>
        <w:rPr>
          <w:rFonts w:ascii="Times New Roman" w:hAnsi="Times New Roman"/>
          <w:sz w:val="28"/>
          <w:szCs w:val="28"/>
        </w:rPr>
      </w:pPr>
      <w:r w:rsidRPr="004C0804">
        <w:rPr>
          <w:rFonts w:ascii="Times New Roman" w:hAnsi="Times New Roman"/>
          <w:sz w:val="28"/>
          <w:szCs w:val="28"/>
        </w:rPr>
        <w:t>Показатели доступности и качества государственной услуги</w:t>
      </w:r>
    </w:p>
    <w:p w:rsidR="00CF41FD" w:rsidRPr="004C0804" w:rsidRDefault="00CF41FD" w:rsidP="00B34046">
      <w:pPr>
        <w:pStyle w:val="a3"/>
        <w:jc w:val="both"/>
        <w:rPr>
          <w:rFonts w:ascii="Times New Roman" w:hAnsi="Times New Roman"/>
          <w:sz w:val="28"/>
          <w:szCs w:val="28"/>
        </w:rPr>
      </w:pPr>
    </w:p>
    <w:p w:rsidR="00CF41FD" w:rsidRPr="004C0804" w:rsidRDefault="00CF41FD" w:rsidP="004468EE">
      <w:pPr>
        <w:pStyle w:val="a3"/>
        <w:ind w:firstLine="708"/>
        <w:jc w:val="both"/>
        <w:rPr>
          <w:rFonts w:ascii="Times New Roman" w:hAnsi="Times New Roman"/>
          <w:sz w:val="28"/>
          <w:szCs w:val="28"/>
        </w:rPr>
      </w:pPr>
      <w:r w:rsidRPr="004C0804">
        <w:rPr>
          <w:rFonts w:ascii="Times New Roman" w:hAnsi="Times New Roman"/>
          <w:sz w:val="28"/>
          <w:szCs w:val="28"/>
        </w:rPr>
        <w:t>2.15. Показатели доступности и качества государственной услуги.</w:t>
      </w:r>
    </w:p>
    <w:p w:rsidR="00CF41FD" w:rsidRPr="004C0804" w:rsidRDefault="00CF41FD" w:rsidP="004468EE">
      <w:pPr>
        <w:pStyle w:val="a3"/>
        <w:ind w:firstLine="708"/>
        <w:jc w:val="both"/>
        <w:rPr>
          <w:rFonts w:ascii="Times New Roman" w:hAnsi="Times New Roman"/>
          <w:sz w:val="28"/>
          <w:szCs w:val="28"/>
        </w:rPr>
      </w:pPr>
      <w:r w:rsidRPr="004C0804">
        <w:rPr>
          <w:rFonts w:ascii="Times New Roman" w:hAnsi="Times New Roman"/>
          <w:sz w:val="28"/>
          <w:szCs w:val="28"/>
        </w:rPr>
        <w:t>2.15.1. Показатели доступности государственной услуги (общие, применимые в отношении всех заявителей):</w:t>
      </w:r>
    </w:p>
    <w:p w:rsidR="00CF41FD" w:rsidRPr="004C0804" w:rsidRDefault="00CF41FD" w:rsidP="00B34046">
      <w:pPr>
        <w:pStyle w:val="a3"/>
        <w:jc w:val="both"/>
        <w:rPr>
          <w:rFonts w:ascii="Times New Roman" w:hAnsi="Times New Roman"/>
          <w:sz w:val="28"/>
          <w:szCs w:val="28"/>
        </w:rPr>
      </w:pPr>
      <w:r w:rsidRPr="004C0804">
        <w:rPr>
          <w:rFonts w:ascii="Times New Roman" w:hAnsi="Times New Roman"/>
          <w:sz w:val="28"/>
          <w:szCs w:val="28"/>
        </w:rPr>
        <w:t>1) транспортная доступность к месту предоставления государственной услуги;</w:t>
      </w:r>
    </w:p>
    <w:p w:rsidR="00CF41FD" w:rsidRPr="004C0804" w:rsidRDefault="00CF41FD" w:rsidP="00B34046">
      <w:pPr>
        <w:pStyle w:val="a3"/>
        <w:jc w:val="both"/>
        <w:rPr>
          <w:rFonts w:ascii="Times New Roman" w:hAnsi="Times New Roman"/>
          <w:sz w:val="28"/>
          <w:szCs w:val="28"/>
        </w:rPr>
      </w:pPr>
      <w:r w:rsidRPr="004C0804">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CF41FD" w:rsidRPr="004C0804" w:rsidRDefault="00CF41FD" w:rsidP="00B34046">
      <w:pPr>
        <w:pStyle w:val="a3"/>
        <w:jc w:val="both"/>
        <w:rPr>
          <w:rFonts w:ascii="Times New Roman" w:hAnsi="Times New Roman"/>
          <w:sz w:val="28"/>
          <w:szCs w:val="28"/>
        </w:rPr>
      </w:pPr>
      <w:r w:rsidRPr="004C0804">
        <w:rPr>
          <w:rFonts w:ascii="Times New Roman" w:hAnsi="Times New Roman"/>
          <w:sz w:val="28"/>
          <w:szCs w:val="28"/>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CF41FD" w:rsidRPr="004C0804" w:rsidRDefault="00CF41FD" w:rsidP="00B34046">
      <w:pPr>
        <w:pStyle w:val="a3"/>
        <w:jc w:val="both"/>
        <w:rPr>
          <w:rFonts w:ascii="Times New Roman" w:hAnsi="Times New Roman"/>
          <w:sz w:val="28"/>
          <w:szCs w:val="28"/>
        </w:rPr>
      </w:pPr>
      <w:r w:rsidRPr="004C0804">
        <w:rPr>
          <w:rFonts w:ascii="Times New Roman" w:hAnsi="Times New Roman"/>
          <w:sz w:val="28"/>
          <w:szCs w:val="28"/>
        </w:rPr>
        <w:lastRenderedPageBreak/>
        <w:t>4) предоставление государственной услуги любым доступным способом, предусмотренным действующим законодательством;</w:t>
      </w:r>
    </w:p>
    <w:p w:rsidR="00CF41FD" w:rsidRPr="004C0804" w:rsidRDefault="00CF41FD" w:rsidP="00B34046">
      <w:pPr>
        <w:pStyle w:val="a3"/>
        <w:jc w:val="both"/>
        <w:rPr>
          <w:rFonts w:ascii="Times New Roman" w:hAnsi="Times New Roman"/>
          <w:sz w:val="28"/>
          <w:szCs w:val="28"/>
        </w:rPr>
      </w:pPr>
      <w:r w:rsidRPr="004C0804">
        <w:rPr>
          <w:rFonts w:ascii="Times New Roman" w:hAnsi="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4C0804">
        <w:rPr>
          <w:rFonts w:ascii="Times New Roman" w:hAnsi="Times New Roman"/>
          <w:sz w:val="28"/>
          <w:szCs w:val="28"/>
        </w:rPr>
        <w:t>и(</w:t>
      </w:r>
      <w:proofErr w:type="gramEnd"/>
      <w:r w:rsidRPr="004C0804">
        <w:rPr>
          <w:rFonts w:ascii="Times New Roman" w:hAnsi="Times New Roman"/>
          <w:sz w:val="28"/>
          <w:szCs w:val="28"/>
        </w:rPr>
        <w:t>или) ПГУ ЛО;</w:t>
      </w:r>
    </w:p>
    <w:p w:rsidR="00CF41FD" w:rsidRPr="004C0804" w:rsidRDefault="00CF41FD" w:rsidP="00B34046">
      <w:pPr>
        <w:pStyle w:val="a3"/>
        <w:jc w:val="both"/>
        <w:rPr>
          <w:rFonts w:ascii="Times New Roman" w:hAnsi="Times New Roman"/>
          <w:sz w:val="28"/>
          <w:szCs w:val="28"/>
        </w:rPr>
      </w:pPr>
      <w:r w:rsidRPr="004C0804">
        <w:rPr>
          <w:rFonts w:ascii="Times New Roman" w:hAnsi="Times New Roman"/>
          <w:sz w:val="28"/>
          <w:szCs w:val="28"/>
        </w:rPr>
        <w:t>6) возможность получения государственной услуги по экстерриториальному принципу;</w:t>
      </w:r>
    </w:p>
    <w:p w:rsidR="00CF41FD" w:rsidRPr="004C0804" w:rsidRDefault="00CF41FD" w:rsidP="00B34046">
      <w:pPr>
        <w:pStyle w:val="a3"/>
        <w:jc w:val="both"/>
        <w:rPr>
          <w:rFonts w:ascii="Times New Roman" w:hAnsi="Times New Roman"/>
          <w:sz w:val="28"/>
          <w:szCs w:val="28"/>
        </w:rPr>
      </w:pPr>
      <w:r w:rsidRPr="004C0804">
        <w:rPr>
          <w:rFonts w:ascii="Times New Roman" w:hAnsi="Times New Roman"/>
          <w:sz w:val="28"/>
          <w:szCs w:val="28"/>
        </w:rPr>
        <w:t xml:space="preserve">7) возможность получения государственной услуги посредством комплексного запроса, предусмотренного </w:t>
      </w:r>
      <w:hyperlink r:id="rId21" w:history="1">
        <w:r w:rsidRPr="004C0804">
          <w:rPr>
            <w:rFonts w:ascii="Times New Roman" w:hAnsi="Times New Roman"/>
            <w:sz w:val="28"/>
            <w:szCs w:val="28"/>
          </w:rPr>
          <w:t>постановлением</w:t>
        </w:r>
      </w:hyperlink>
      <w:r w:rsidRPr="004C0804">
        <w:rPr>
          <w:rFonts w:ascii="Times New Roman" w:hAnsi="Times New Roman"/>
          <w:sz w:val="28"/>
          <w:szCs w:val="28"/>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w:t>
      </w:r>
      <w:proofErr w:type="gramStart"/>
      <w:r w:rsidRPr="004C0804">
        <w:rPr>
          <w:rFonts w:ascii="Times New Roman" w:hAnsi="Times New Roman"/>
          <w:sz w:val="28"/>
          <w:szCs w:val="28"/>
        </w:rPr>
        <w:t>и(</w:t>
      </w:r>
      <w:proofErr w:type="gramEnd"/>
      <w:r w:rsidRPr="004C0804">
        <w:rPr>
          <w:rFonts w:ascii="Times New Roman" w:hAnsi="Times New Roman"/>
          <w:sz w:val="28"/>
          <w:szCs w:val="28"/>
        </w:rPr>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CF41FD" w:rsidRPr="004C0804" w:rsidRDefault="00CF41FD" w:rsidP="004F24FE">
      <w:pPr>
        <w:pStyle w:val="a3"/>
        <w:ind w:firstLine="708"/>
        <w:jc w:val="both"/>
        <w:rPr>
          <w:rFonts w:ascii="Times New Roman" w:hAnsi="Times New Roman"/>
          <w:sz w:val="28"/>
          <w:szCs w:val="28"/>
        </w:rPr>
      </w:pPr>
      <w:r w:rsidRPr="004C0804">
        <w:rPr>
          <w:rFonts w:ascii="Times New Roman" w:hAnsi="Times New Roman"/>
          <w:sz w:val="28"/>
          <w:szCs w:val="28"/>
        </w:rPr>
        <w:t>2.15.2. Показатели доступности государственной услуги (специальные, применимые в отношении инвалидов):</w:t>
      </w:r>
    </w:p>
    <w:p w:rsidR="00CF41FD" w:rsidRPr="004C0804" w:rsidRDefault="00CF41FD" w:rsidP="00B34046">
      <w:pPr>
        <w:pStyle w:val="a3"/>
        <w:jc w:val="both"/>
        <w:rPr>
          <w:rFonts w:ascii="Times New Roman" w:hAnsi="Times New Roman"/>
          <w:sz w:val="28"/>
          <w:szCs w:val="28"/>
        </w:rPr>
      </w:pPr>
      <w:r w:rsidRPr="004C0804">
        <w:rPr>
          <w:rFonts w:ascii="Times New Roman" w:hAnsi="Times New Roman"/>
          <w:sz w:val="28"/>
          <w:szCs w:val="28"/>
        </w:rPr>
        <w:t xml:space="preserve">1) наличие инфраструктуры, указанной в </w:t>
      </w:r>
      <w:hyperlink w:anchor="P498" w:history="1">
        <w:r w:rsidRPr="004C0804">
          <w:rPr>
            <w:rFonts w:ascii="Times New Roman" w:hAnsi="Times New Roman"/>
            <w:sz w:val="28"/>
            <w:szCs w:val="28"/>
          </w:rPr>
          <w:t>пункте 2.14</w:t>
        </w:r>
      </w:hyperlink>
      <w:r w:rsidRPr="004C0804">
        <w:rPr>
          <w:rFonts w:ascii="Times New Roman" w:hAnsi="Times New Roman"/>
          <w:sz w:val="28"/>
          <w:szCs w:val="28"/>
        </w:rPr>
        <w:t xml:space="preserve"> настоящего регламента;</w:t>
      </w:r>
    </w:p>
    <w:p w:rsidR="00CF41FD" w:rsidRPr="004C0804" w:rsidRDefault="00CF41FD" w:rsidP="00B34046">
      <w:pPr>
        <w:pStyle w:val="a3"/>
        <w:jc w:val="both"/>
        <w:rPr>
          <w:rFonts w:ascii="Times New Roman" w:hAnsi="Times New Roman"/>
          <w:sz w:val="28"/>
          <w:szCs w:val="28"/>
        </w:rPr>
      </w:pPr>
      <w:r w:rsidRPr="004C0804">
        <w:rPr>
          <w:rFonts w:ascii="Times New Roman" w:hAnsi="Times New Roman"/>
          <w:sz w:val="28"/>
          <w:szCs w:val="28"/>
        </w:rPr>
        <w:t>2) исполнение требований доступности услуг для инвалидов;</w:t>
      </w:r>
    </w:p>
    <w:p w:rsidR="00CF41FD" w:rsidRPr="004C0804" w:rsidRDefault="00CF41FD" w:rsidP="00B34046">
      <w:pPr>
        <w:pStyle w:val="a3"/>
        <w:jc w:val="both"/>
        <w:rPr>
          <w:rFonts w:ascii="Times New Roman" w:hAnsi="Times New Roman"/>
          <w:sz w:val="28"/>
          <w:szCs w:val="28"/>
        </w:rPr>
      </w:pPr>
      <w:r w:rsidRPr="004C0804">
        <w:rPr>
          <w:rFonts w:ascii="Times New Roman" w:hAnsi="Times New Roman"/>
          <w:sz w:val="28"/>
          <w:szCs w:val="28"/>
        </w:rPr>
        <w:t>3) обеспечение беспрепятственного доступа инвалидов к помещениям, в которых предоставляется государственная услуга.</w:t>
      </w:r>
    </w:p>
    <w:p w:rsidR="00CF41FD" w:rsidRPr="004C0804" w:rsidRDefault="00CF41FD" w:rsidP="004F24FE">
      <w:pPr>
        <w:pStyle w:val="a3"/>
        <w:ind w:firstLine="708"/>
        <w:jc w:val="both"/>
        <w:rPr>
          <w:rFonts w:ascii="Times New Roman" w:hAnsi="Times New Roman"/>
          <w:sz w:val="28"/>
          <w:szCs w:val="28"/>
        </w:rPr>
      </w:pPr>
      <w:r w:rsidRPr="004C0804">
        <w:rPr>
          <w:rFonts w:ascii="Times New Roman" w:hAnsi="Times New Roman"/>
          <w:sz w:val="28"/>
          <w:szCs w:val="28"/>
        </w:rPr>
        <w:t>2.15.3. Показатели качества государственной услуги:</w:t>
      </w:r>
    </w:p>
    <w:p w:rsidR="00CF41FD" w:rsidRPr="004C0804" w:rsidRDefault="00CF41FD" w:rsidP="00B34046">
      <w:pPr>
        <w:pStyle w:val="a3"/>
        <w:jc w:val="both"/>
        <w:rPr>
          <w:rFonts w:ascii="Times New Roman" w:hAnsi="Times New Roman"/>
          <w:sz w:val="28"/>
          <w:szCs w:val="28"/>
        </w:rPr>
      </w:pPr>
      <w:r w:rsidRPr="004C0804">
        <w:rPr>
          <w:rFonts w:ascii="Times New Roman" w:hAnsi="Times New Roman"/>
          <w:sz w:val="28"/>
          <w:szCs w:val="28"/>
        </w:rPr>
        <w:t>1) соблюдение срока предоставления государственной услуги;</w:t>
      </w:r>
    </w:p>
    <w:p w:rsidR="00CF41FD" w:rsidRPr="004C0804" w:rsidRDefault="00CF41FD" w:rsidP="00B34046">
      <w:pPr>
        <w:pStyle w:val="a3"/>
        <w:jc w:val="both"/>
        <w:rPr>
          <w:rFonts w:ascii="Times New Roman" w:hAnsi="Times New Roman"/>
          <w:sz w:val="28"/>
          <w:szCs w:val="28"/>
        </w:rPr>
      </w:pPr>
      <w:r w:rsidRPr="004C0804">
        <w:rPr>
          <w:rFonts w:ascii="Times New Roman" w:hAnsi="Times New Roman"/>
          <w:sz w:val="28"/>
          <w:szCs w:val="28"/>
        </w:rPr>
        <w:t>2) соблюдение времени ожидания в очереди при подаче запроса и получении результата;</w:t>
      </w:r>
    </w:p>
    <w:p w:rsidR="00CF41FD" w:rsidRPr="004C0804" w:rsidRDefault="00CF41FD" w:rsidP="00B34046">
      <w:pPr>
        <w:pStyle w:val="a3"/>
        <w:jc w:val="both"/>
        <w:rPr>
          <w:rFonts w:ascii="Times New Roman" w:hAnsi="Times New Roman"/>
          <w:sz w:val="28"/>
          <w:szCs w:val="28"/>
        </w:rPr>
      </w:pPr>
      <w:r w:rsidRPr="004C0804">
        <w:rPr>
          <w:rFonts w:ascii="Times New Roman" w:hAnsi="Times New Roman"/>
          <w:sz w:val="28"/>
          <w:szCs w:val="28"/>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CF41FD" w:rsidRPr="004C0804" w:rsidRDefault="00CF41FD" w:rsidP="00B34046">
      <w:pPr>
        <w:pStyle w:val="a3"/>
        <w:jc w:val="both"/>
        <w:rPr>
          <w:rFonts w:ascii="Times New Roman" w:hAnsi="Times New Roman"/>
          <w:sz w:val="28"/>
          <w:szCs w:val="28"/>
        </w:rPr>
      </w:pPr>
      <w:r w:rsidRPr="004C0804">
        <w:rPr>
          <w:rFonts w:ascii="Times New Roman" w:hAnsi="Times New Roman"/>
          <w:sz w:val="28"/>
          <w:szCs w:val="28"/>
        </w:rPr>
        <w:t>4) отсутствие обоснованных жалоб на действия или бездействие должностных лиц ЦСЗН, поданных в установленном порядке.</w:t>
      </w:r>
    </w:p>
    <w:p w:rsidR="00CF41FD" w:rsidRPr="004C0804" w:rsidRDefault="00CF41FD" w:rsidP="00B34046">
      <w:pPr>
        <w:pStyle w:val="a3"/>
        <w:jc w:val="both"/>
        <w:rPr>
          <w:rFonts w:ascii="Times New Roman" w:hAnsi="Times New Roman"/>
          <w:sz w:val="28"/>
          <w:szCs w:val="28"/>
        </w:rPr>
      </w:pPr>
      <w:r w:rsidRPr="004C0804">
        <w:rPr>
          <w:rFonts w:ascii="Times New Roman" w:hAnsi="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F41FD" w:rsidRPr="004C0804" w:rsidRDefault="00CF41FD" w:rsidP="00B34046">
      <w:pPr>
        <w:pStyle w:val="a3"/>
        <w:jc w:val="both"/>
        <w:rPr>
          <w:rFonts w:ascii="Times New Roman" w:hAnsi="Times New Roman"/>
          <w:sz w:val="28"/>
          <w:szCs w:val="28"/>
        </w:rPr>
      </w:pPr>
    </w:p>
    <w:p w:rsidR="00CF41FD" w:rsidRPr="004C0804" w:rsidRDefault="00CF41FD" w:rsidP="004F24FE">
      <w:pPr>
        <w:pStyle w:val="a3"/>
        <w:jc w:val="center"/>
        <w:rPr>
          <w:rFonts w:ascii="Times New Roman" w:hAnsi="Times New Roman"/>
          <w:sz w:val="28"/>
          <w:szCs w:val="28"/>
        </w:rPr>
      </w:pPr>
      <w:r w:rsidRPr="004C0804">
        <w:rPr>
          <w:rFonts w:ascii="Times New Roman" w:hAnsi="Times New Roman"/>
          <w:sz w:val="28"/>
          <w:szCs w:val="28"/>
        </w:rPr>
        <w:t>Информация об услугах, являющихся необходимыми</w:t>
      </w:r>
    </w:p>
    <w:p w:rsidR="00CF41FD" w:rsidRPr="004C0804" w:rsidRDefault="00CF41FD" w:rsidP="004F24FE">
      <w:pPr>
        <w:pStyle w:val="a3"/>
        <w:jc w:val="center"/>
        <w:rPr>
          <w:rFonts w:ascii="Times New Roman" w:hAnsi="Times New Roman"/>
          <w:sz w:val="28"/>
          <w:szCs w:val="28"/>
        </w:rPr>
      </w:pPr>
      <w:r w:rsidRPr="004C0804">
        <w:rPr>
          <w:rFonts w:ascii="Times New Roman" w:hAnsi="Times New Roman"/>
          <w:sz w:val="28"/>
          <w:szCs w:val="28"/>
        </w:rPr>
        <w:t xml:space="preserve">и </w:t>
      </w:r>
      <w:proofErr w:type="gramStart"/>
      <w:r w:rsidRPr="004C0804">
        <w:rPr>
          <w:rFonts w:ascii="Times New Roman" w:hAnsi="Times New Roman"/>
          <w:sz w:val="28"/>
          <w:szCs w:val="28"/>
        </w:rPr>
        <w:t>обязательными</w:t>
      </w:r>
      <w:proofErr w:type="gramEnd"/>
      <w:r w:rsidRPr="004C0804">
        <w:rPr>
          <w:rFonts w:ascii="Times New Roman" w:hAnsi="Times New Roman"/>
          <w:sz w:val="28"/>
          <w:szCs w:val="28"/>
        </w:rPr>
        <w:t xml:space="preserve"> для предоставления государственной услуги</w:t>
      </w:r>
    </w:p>
    <w:p w:rsidR="00CF41FD" w:rsidRPr="004C0804" w:rsidRDefault="00CF41FD" w:rsidP="00B34046">
      <w:pPr>
        <w:pStyle w:val="a3"/>
        <w:jc w:val="both"/>
        <w:rPr>
          <w:rFonts w:ascii="Times New Roman" w:hAnsi="Times New Roman"/>
          <w:sz w:val="28"/>
          <w:szCs w:val="28"/>
        </w:rPr>
      </w:pPr>
    </w:p>
    <w:p w:rsidR="00CF41FD" w:rsidRPr="004C0804" w:rsidRDefault="00CF41FD" w:rsidP="004F24FE">
      <w:pPr>
        <w:pStyle w:val="a3"/>
        <w:ind w:firstLine="708"/>
        <w:jc w:val="both"/>
        <w:rPr>
          <w:rFonts w:ascii="Times New Roman" w:hAnsi="Times New Roman"/>
          <w:sz w:val="28"/>
          <w:szCs w:val="28"/>
        </w:rPr>
      </w:pPr>
      <w:r w:rsidRPr="004C0804">
        <w:rPr>
          <w:rFonts w:ascii="Times New Roman" w:hAnsi="Times New Roman"/>
          <w:sz w:val="28"/>
          <w:szCs w:val="28"/>
        </w:rPr>
        <w:t>2.16. Получения услуг, которые являются необходимыми и обязательными для предоставления государственной услуги, не требуется.</w:t>
      </w:r>
    </w:p>
    <w:p w:rsidR="00CF41FD" w:rsidRPr="004C0804" w:rsidRDefault="00CF41FD" w:rsidP="00B34046">
      <w:pPr>
        <w:pStyle w:val="a3"/>
        <w:jc w:val="both"/>
        <w:rPr>
          <w:rFonts w:ascii="Times New Roman" w:hAnsi="Times New Roman"/>
          <w:sz w:val="28"/>
          <w:szCs w:val="28"/>
        </w:rPr>
      </w:pPr>
      <w:r w:rsidRPr="004C0804">
        <w:rPr>
          <w:rFonts w:ascii="Times New Roman" w:hAnsi="Times New Roman"/>
          <w:sz w:val="28"/>
          <w:szCs w:val="28"/>
        </w:rPr>
        <w:t>Получения согласований, которые являются необходимыми и обязательными для предоставления государственной услуги, не требуется.</w:t>
      </w:r>
    </w:p>
    <w:p w:rsidR="00CF41FD" w:rsidRPr="004C0804" w:rsidRDefault="00CF41FD" w:rsidP="00B34046">
      <w:pPr>
        <w:pStyle w:val="a3"/>
        <w:jc w:val="both"/>
        <w:rPr>
          <w:rFonts w:ascii="Times New Roman" w:hAnsi="Times New Roman"/>
          <w:sz w:val="28"/>
          <w:szCs w:val="28"/>
        </w:rPr>
      </w:pPr>
    </w:p>
    <w:p w:rsidR="00CF41FD" w:rsidRPr="004C0804" w:rsidRDefault="00CF41FD" w:rsidP="004F24FE">
      <w:pPr>
        <w:pStyle w:val="a3"/>
        <w:jc w:val="center"/>
        <w:rPr>
          <w:rFonts w:ascii="Times New Roman" w:hAnsi="Times New Roman"/>
          <w:sz w:val="28"/>
          <w:szCs w:val="28"/>
        </w:rPr>
      </w:pPr>
      <w:r w:rsidRPr="004C0804">
        <w:rPr>
          <w:rFonts w:ascii="Times New Roman" w:hAnsi="Times New Roman"/>
          <w:sz w:val="28"/>
          <w:szCs w:val="28"/>
        </w:rPr>
        <w:t>Иные требования, в том числе учитывающие особенности</w:t>
      </w:r>
    </w:p>
    <w:p w:rsidR="00CF41FD" w:rsidRPr="004C0804" w:rsidRDefault="00CF41FD" w:rsidP="004F24FE">
      <w:pPr>
        <w:pStyle w:val="a3"/>
        <w:jc w:val="center"/>
        <w:rPr>
          <w:rFonts w:ascii="Times New Roman" w:hAnsi="Times New Roman"/>
          <w:sz w:val="28"/>
          <w:szCs w:val="28"/>
        </w:rPr>
      </w:pPr>
      <w:r w:rsidRPr="004C0804">
        <w:rPr>
          <w:rFonts w:ascii="Times New Roman" w:hAnsi="Times New Roman"/>
          <w:sz w:val="28"/>
          <w:szCs w:val="28"/>
        </w:rPr>
        <w:lastRenderedPageBreak/>
        <w:t xml:space="preserve">предоставления государственной услуги по </w:t>
      </w:r>
      <w:proofErr w:type="gramStart"/>
      <w:r w:rsidRPr="004C0804">
        <w:rPr>
          <w:rFonts w:ascii="Times New Roman" w:hAnsi="Times New Roman"/>
          <w:sz w:val="28"/>
          <w:szCs w:val="28"/>
        </w:rPr>
        <w:t>экстерриториальному</w:t>
      </w:r>
      <w:proofErr w:type="gramEnd"/>
    </w:p>
    <w:p w:rsidR="00CF41FD" w:rsidRPr="004C0804" w:rsidRDefault="00CF41FD" w:rsidP="004F24FE">
      <w:pPr>
        <w:pStyle w:val="a3"/>
        <w:jc w:val="center"/>
        <w:rPr>
          <w:rFonts w:ascii="Times New Roman" w:hAnsi="Times New Roman"/>
          <w:sz w:val="28"/>
          <w:szCs w:val="28"/>
        </w:rPr>
      </w:pPr>
      <w:r w:rsidRPr="004C0804">
        <w:rPr>
          <w:rFonts w:ascii="Times New Roman" w:hAnsi="Times New Roman"/>
          <w:sz w:val="28"/>
          <w:szCs w:val="28"/>
        </w:rPr>
        <w:t>принципу и особенности предоставления государственной услуги</w:t>
      </w:r>
    </w:p>
    <w:p w:rsidR="00CF41FD" w:rsidRPr="004C0804" w:rsidRDefault="00CF41FD" w:rsidP="004F24FE">
      <w:pPr>
        <w:pStyle w:val="a3"/>
        <w:jc w:val="center"/>
        <w:rPr>
          <w:rFonts w:ascii="Times New Roman" w:hAnsi="Times New Roman"/>
          <w:sz w:val="28"/>
          <w:szCs w:val="28"/>
        </w:rPr>
      </w:pPr>
      <w:r w:rsidRPr="004C0804">
        <w:rPr>
          <w:rFonts w:ascii="Times New Roman" w:hAnsi="Times New Roman"/>
          <w:sz w:val="28"/>
          <w:szCs w:val="28"/>
        </w:rPr>
        <w:t>в электронной форме</w:t>
      </w:r>
    </w:p>
    <w:p w:rsidR="00CF41FD" w:rsidRPr="004C0804" w:rsidRDefault="00CF41FD" w:rsidP="00B34046">
      <w:pPr>
        <w:pStyle w:val="a3"/>
        <w:jc w:val="both"/>
        <w:rPr>
          <w:rFonts w:ascii="Times New Roman" w:hAnsi="Times New Roman"/>
          <w:sz w:val="28"/>
          <w:szCs w:val="28"/>
        </w:rPr>
      </w:pPr>
    </w:p>
    <w:p w:rsidR="00CF41FD" w:rsidRPr="004C0804" w:rsidRDefault="00CF41FD" w:rsidP="004F24FE">
      <w:pPr>
        <w:pStyle w:val="a3"/>
        <w:ind w:firstLine="708"/>
        <w:jc w:val="both"/>
        <w:rPr>
          <w:rFonts w:ascii="Times New Roman" w:hAnsi="Times New Roman"/>
          <w:sz w:val="28"/>
          <w:szCs w:val="28"/>
        </w:rPr>
      </w:pPr>
      <w:r w:rsidRPr="004C0804">
        <w:rPr>
          <w:rFonts w:ascii="Times New Roman" w:hAnsi="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CF41FD" w:rsidRPr="004C0804" w:rsidRDefault="00CF41FD" w:rsidP="004F24FE">
      <w:pPr>
        <w:pStyle w:val="a3"/>
        <w:ind w:firstLine="708"/>
        <w:jc w:val="both"/>
        <w:rPr>
          <w:rFonts w:ascii="Times New Roman" w:hAnsi="Times New Roman"/>
          <w:sz w:val="28"/>
          <w:szCs w:val="28"/>
        </w:rPr>
      </w:pPr>
      <w:r w:rsidRPr="004C0804">
        <w:rPr>
          <w:rFonts w:ascii="Times New Roman" w:hAnsi="Times New Roman"/>
          <w:sz w:val="28"/>
          <w:szCs w:val="28"/>
        </w:rPr>
        <w:t>2.17.1. Предоставление услуги по экстерриториальному принципу предусмотрено.</w:t>
      </w:r>
    </w:p>
    <w:p w:rsidR="00CF41FD" w:rsidRPr="004C0804" w:rsidRDefault="00CF41FD" w:rsidP="004F24FE">
      <w:pPr>
        <w:pStyle w:val="a3"/>
        <w:ind w:firstLine="708"/>
        <w:jc w:val="both"/>
        <w:rPr>
          <w:rFonts w:ascii="Times New Roman" w:hAnsi="Times New Roman"/>
          <w:sz w:val="28"/>
          <w:szCs w:val="28"/>
        </w:rPr>
      </w:pPr>
      <w:r w:rsidRPr="004C0804">
        <w:rPr>
          <w:rFonts w:ascii="Times New Roman" w:hAnsi="Times New Roman"/>
          <w:sz w:val="28"/>
          <w:szCs w:val="28"/>
        </w:rPr>
        <w:t xml:space="preserve">2.17.2. </w:t>
      </w:r>
      <w:proofErr w:type="gramStart"/>
      <w:r w:rsidRPr="004C0804">
        <w:rPr>
          <w:rFonts w:ascii="Times New Roman" w:hAnsi="Times New Roman"/>
          <w:sz w:val="28"/>
          <w:szCs w:val="28"/>
        </w:rPr>
        <w:t xml:space="preserve">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22" w:history="1">
        <w:r w:rsidRPr="004C0804">
          <w:rPr>
            <w:rFonts w:ascii="Times New Roman" w:hAnsi="Times New Roman"/>
            <w:sz w:val="28"/>
            <w:szCs w:val="28"/>
          </w:rPr>
          <w:t>статье 15</w:t>
        </w:r>
      </w:hyperlink>
      <w:r w:rsidRPr="004C0804">
        <w:rPr>
          <w:rFonts w:ascii="Times New Roman" w:hAnsi="Times New Roman"/>
          <w:sz w:val="28"/>
          <w:szCs w:val="28"/>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roofErr w:type="gramEnd"/>
    </w:p>
    <w:p w:rsidR="00CF41FD" w:rsidRPr="004C0804" w:rsidRDefault="00CF41FD" w:rsidP="004F24FE">
      <w:pPr>
        <w:pStyle w:val="a3"/>
        <w:ind w:firstLine="708"/>
        <w:jc w:val="both"/>
        <w:rPr>
          <w:rFonts w:ascii="Times New Roman" w:hAnsi="Times New Roman"/>
          <w:sz w:val="28"/>
          <w:szCs w:val="28"/>
        </w:rPr>
      </w:pPr>
      <w:r w:rsidRPr="004C0804">
        <w:rPr>
          <w:rFonts w:ascii="Times New Roman" w:hAnsi="Times New Roman"/>
          <w:sz w:val="28"/>
          <w:szCs w:val="28"/>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CF41FD" w:rsidRPr="004C0804" w:rsidRDefault="00CF41FD" w:rsidP="00B34046">
      <w:pPr>
        <w:pStyle w:val="a3"/>
        <w:jc w:val="both"/>
        <w:rPr>
          <w:rFonts w:ascii="Times New Roman" w:hAnsi="Times New Roman"/>
          <w:sz w:val="28"/>
          <w:szCs w:val="28"/>
        </w:rPr>
      </w:pPr>
    </w:p>
    <w:p w:rsidR="00CF41FD" w:rsidRPr="004C0804" w:rsidRDefault="00CF41FD" w:rsidP="004F24FE">
      <w:pPr>
        <w:pStyle w:val="a3"/>
        <w:jc w:val="center"/>
        <w:rPr>
          <w:rFonts w:ascii="Times New Roman" w:hAnsi="Times New Roman"/>
          <w:sz w:val="28"/>
          <w:szCs w:val="28"/>
        </w:rPr>
      </w:pPr>
      <w:r w:rsidRPr="004C0804">
        <w:rPr>
          <w:rFonts w:ascii="Times New Roman" w:hAnsi="Times New Roman"/>
          <w:sz w:val="28"/>
          <w:szCs w:val="28"/>
        </w:rPr>
        <w:t>III. СОСТАВ, ПОСЛЕДОВАТЕЛЬНОСТЬ И СРОКИ ВЫПОЛНЕНИЯ</w:t>
      </w:r>
    </w:p>
    <w:p w:rsidR="00CF41FD" w:rsidRPr="004C0804" w:rsidRDefault="00CF41FD" w:rsidP="004F24FE">
      <w:pPr>
        <w:pStyle w:val="a3"/>
        <w:jc w:val="center"/>
        <w:rPr>
          <w:rFonts w:ascii="Times New Roman" w:hAnsi="Times New Roman"/>
          <w:sz w:val="28"/>
          <w:szCs w:val="28"/>
        </w:rPr>
      </w:pPr>
      <w:r w:rsidRPr="004C0804">
        <w:rPr>
          <w:rFonts w:ascii="Times New Roman" w:hAnsi="Times New Roman"/>
          <w:sz w:val="28"/>
          <w:szCs w:val="28"/>
        </w:rPr>
        <w:t>АДМИНИСТРАТИВНЫХ ПРОЦЕДУР, ТРЕБОВАНИЯ К ПОРЯДКУ</w:t>
      </w:r>
    </w:p>
    <w:p w:rsidR="00CF41FD" w:rsidRPr="004C0804" w:rsidRDefault="00CF41FD" w:rsidP="004F24FE">
      <w:pPr>
        <w:pStyle w:val="a3"/>
        <w:jc w:val="center"/>
        <w:rPr>
          <w:rFonts w:ascii="Times New Roman" w:hAnsi="Times New Roman"/>
          <w:sz w:val="28"/>
          <w:szCs w:val="28"/>
        </w:rPr>
      </w:pPr>
      <w:r w:rsidRPr="004C0804">
        <w:rPr>
          <w:rFonts w:ascii="Times New Roman" w:hAnsi="Times New Roman"/>
          <w:sz w:val="28"/>
          <w:szCs w:val="28"/>
        </w:rPr>
        <w:t>ИХ ВЫПОЛНЕНИЯ, В ТОМ ЧИСЛЕ ОСОБЕННОСТИ ВЫПОЛНЕНИЯ</w:t>
      </w:r>
    </w:p>
    <w:p w:rsidR="00CF41FD" w:rsidRPr="004C0804" w:rsidRDefault="00CF41FD" w:rsidP="004F24FE">
      <w:pPr>
        <w:pStyle w:val="a3"/>
        <w:jc w:val="center"/>
        <w:rPr>
          <w:rFonts w:ascii="Times New Roman" w:hAnsi="Times New Roman"/>
          <w:sz w:val="28"/>
          <w:szCs w:val="28"/>
        </w:rPr>
      </w:pPr>
      <w:r w:rsidRPr="004C0804">
        <w:rPr>
          <w:rFonts w:ascii="Times New Roman" w:hAnsi="Times New Roman"/>
          <w:sz w:val="28"/>
          <w:szCs w:val="28"/>
        </w:rPr>
        <w:t>АДМИНИСТРАТИВНЫХ ПРОЦЕДУР В ЭЛЕКТРОННО</w:t>
      </w:r>
      <w:r w:rsidR="00EB2704" w:rsidRPr="004C0804">
        <w:rPr>
          <w:rFonts w:ascii="Times New Roman" w:hAnsi="Times New Roman"/>
          <w:sz w:val="28"/>
          <w:szCs w:val="28"/>
        </w:rPr>
        <w:t xml:space="preserve">Й </w:t>
      </w:r>
      <w:r w:rsidR="00706D5C" w:rsidRPr="004C0804">
        <w:rPr>
          <w:rFonts w:ascii="Times New Roman" w:hAnsi="Times New Roman"/>
          <w:sz w:val="28"/>
          <w:szCs w:val="28"/>
        </w:rPr>
        <w:t>ФОРМЕ</w:t>
      </w:r>
    </w:p>
    <w:p w:rsidR="00CF41FD" w:rsidRPr="004C0804" w:rsidRDefault="00CF41FD" w:rsidP="00B34046">
      <w:pPr>
        <w:pStyle w:val="a3"/>
        <w:jc w:val="both"/>
        <w:rPr>
          <w:rFonts w:ascii="Times New Roman" w:hAnsi="Times New Roman"/>
          <w:sz w:val="28"/>
          <w:szCs w:val="28"/>
        </w:rPr>
      </w:pPr>
    </w:p>
    <w:p w:rsidR="00CF41FD" w:rsidRPr="004C0804" w:rsidRDefault="00CF41FD" w:rsidP="004F24FE">
      <w:pPr>
        <w:pStyle w:val="a3"/>
        <w:ind w:firstLine="708"/>
        <w:jc w:val="both"/>
        <w:rPr>
          <w:rFonts w:ascii="Times New Roman" w:hAnsi="Times New Roman"/>
          <w:sz w:val="28"/>
          <w:szCs w:val="28"/>
        </w:rPr>
      </w:pPr>
      <w:bookmarkStart w:id="12" w:name="P557"/>
      <w:bookmarkEnd w:id="12"/>
      <w:r w:rsidRPr="004C0804">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CF41FD" w:rsidRPr="004C0804" w:rsidRDefault="00CF41FD" w:rsidP="00400DDB">
      <w:pPr>
        <w:pStyle w:val="a3"/>
        <w:ind w:firstLine="708"/>
        <w:jc w:val="both"/>
        <w:rPr>
          <w:rFonts w:ascii="Times New Roman" w:hAnsi="Times New Roman"/>
          <w:sz w:val="28"/>
          <w:szCs w:val="28"/>
        </w:rPr>
      </w:pPr>
      <w:bookmarkStart w:id="13" w:name="P559"/>
      <w:bookmarkEnd w:id="13"/>
      <w:r w:rsidRPr="004C0804">
        <w:rPr>
          <w:rFonts w:ascii="Times New Roman" w:hAnsi="Times New Roman"/>
          <w:sz w:val="28"/>
          <w:szCs w:val="28"/>
        </w:rPr>
        <w:t>3.1.1. Предоставление государственной услуги включает в себя следующие административные процедуры:</w:t>
      </w:r>
    </w:p>
    <w:p w:rsidR="007616C7" w:rsidRPr="004C0804" w:rsidRDefault="007616C7" w:rsidP="007616C7">
      <w:pPr>
        <w:spacing w:after="0" w:line="240" w:lineRule="auto"/>
        <w:ind w:firstLine="709"/>
        <w:jc w:val="both"/>
        <w:rPr>
          <w:rFonts w:ascii="Times New Roman" w:eastAsia="Times New Roman" w:hAnsi="Times New Roman"/>
          <w:sz w:val="28"/>
          <w:szCs w:val="28"/>
          <w:lang w:eastAsia="x-none"/>
        </w:rPr>
      </w:pPr>
      <w:bookmarkStart w:id="14" w:name="P560"/>
      <w:bookmarkStart w:id="15" w:name="P561"/>
      <w:bookmarkEnd w:id="14"/>
      <w:bookmarkEnd w:id="15"/>
      <w:r w:rsidRPr="004C0804">
        <w:rPr>
          <w:rFonts w:ascii="Times New Roman" w:eastAsia="Times New Roman" w:hAnsi="Times New Roman"/>
          <w:sz w:val="28"/>
          <w:szCs w:val="28"/>
          <w:lang w:eastAsia="x-none"/>
        </w:rPr>
        <w:t>1) прием и регистрация заявления о предоставлении государственной услуги по форме согласно приложению</w:t>
      </w:r>
      <w:r w:rsidR="003444D8" w:rsidRPr="004C0804">
        <w:rPr>
          <w:rFonts w:ascii="Times New Roman" w:eastAsia="Times New Roman" w:hAnsi="Times New Roman"/>
          <w:sz w:val="28"/>
          <w:szCs w:val="28"/>
          <w:lang w:eastAsia="x-none"/>
        </w:rPr>
        <w:t xml:space="preserve"> </w:t>
      </w:r>
      <w:r w:rsidRPr="004C0804">
        <w:rPr>
          <w:rFonts w:ascii="Times New Roman" w:eastAsia="Times New Roman" w:hAnsi="Times New Roman"/>
          <w:sz w:val="28"/>
          <w:szCs w:val="28"/>
          <w:lang w:eastAsia="x-none"/>
        </w:rPr>
        <w:t>№</w:t>
      </w:r>
      <w:r w:rsidR="005C251A" w:rsidRPr="004C0804">
        <w:rPr>
          <w:rFonts w:ascii="Times New Roman" w:eastAsia="Times New Roman" w:hAnsi="Times New Roman"/>
          <w:sz w:val="28"/>
          <w:szCs w:val="28"/>
          <w:lang w:eastAsia="x-none"/>
        </w:rPr>
        <w:t>1</w:t>
      </w:r>
      <w:r w:rsidRPr="004C0804">
        <w:rPr>
          <w:rFonts w:ascii="Times New Roman" w:eastAsia="Times New Roman" w:hAnsi="Times New Roman"/>
          <w:sz w:val="28"/>
          <w:szCs w:val="28"/>
          <w:lang w:eastAsia="x-none"/>
        </w:rPr>
        <w:t xml:space="preserve">  к настоящему регламенту - 1 рабочий день;</w:t>
      </w:r>
    </w:p>
    <w:p w:rsidR="007616C7" w:rsidRPr="004C0804" w:rsidRDefault="007616C7" w:rsidP="007616C7">
      <w:pPr>
        <w:spacing w:after="0" w:line="240" w:lineRule="auto"/>
        <w:ind w:firstLine="709"/>
        <w:jc w:val="both"/>
        <w:rPr>
          <w:rFonts w:ascii="Times New Roman" w:eastAsia="Times New Roman" w:hAnsi="Times New Roman"/>
          <w:sz w:val="28"/>
          <w:szCs w:val="28"/>
          <w:lang w:eastAsia="x-none"/>
        </w:rPr>
      </w:pPr>
      <w:r w:rsidRPr="004C0804">
        <w:rPr>
          <w:rFonts w:ascii="Times New Roman" w:eastAsia="Times New Roman" w:hAnsi="Times New Roman"/>
          <w:sz w:val="28"/>
          <w:szCs w:val="28"/>
          <w:lang w:eastAsia="x-none"/>
        </w:rPr>
        <w:t xml:space="preserve">2) </w:t>
      </w:r>
      <w:r w:rsidR="003D755C" w:rsidRPr="004C0804">
        <w:rPr>
          <w:rFonts w:ascii="Times New Roman" w:eastAsia="Times New Roman" w:hAnsi="Times New Roman"/>
          <w:sz w:val="28"/>
          <w:szCs w:val="28"/>
          <w:lang w:eastAsia="x-none"/>
        </w:rPr>
        <w:t>рассмотрение документов о</w:t>
      </w:r>
      <w:r w:rsidR="003444D8" w:rsidRPr="004C0804">
        <w:rPr>
          <w:rFonts w:ascii="Times New Roman" w:eastAsia="Times New Roman" w:hAnsi="Times New Roman"/>
          <w:sz w:val="28"/>
          <w:szCs w:val="28"/>
          <w:lang w:eastAsia="x-none"/>
        </w:rPr>
        <w:t xml:space="preserve"> </w:t>
      </w:r>
      <w:r w:rsidR="003D755C" w:rsidRPr="004C0804">
        <w:rPr>
          <w:rFonts w:ascii="Times New Roman" w:eastAsia="Times New Roman" w:hAnsi="Times New Roman"/>
          <w:sz w:val="28"/>
          <w:szCs w:val="28"/>
          <w:lang w:eastAsia="x-none"/>
        </w:rPr>
        <w:t>предоставлении</w:t>
      </w:r>
      <w:r w:rsidR="003444D8" w:rsidRPr="004C0804">
        <w:rPr>
          <w:rFonts w:ascii="Times New Roman" w:eastAsia="Times New Roman" w:hAnsi="Times New Roman"/>
          <w:sz w:val="28"/>
          <w:szCs w:val="28"/>
          <w:lang w:eastAsia="x-none"/>
        </w:rPr>
        <w:t xml:space="preserve"> государственной услуги, а также направление запросов и получение ответов в рамках межведомственного информационного взаимодействия и (или)  иных запросов ЦСЗН - 5 рабочих дней </w:t>
      </w:r>
      <w:proofErr w:type="gramStart"/>
      <w:r w:rsidR="003444D8" w:rsidRPr="004C0804">
        <w:rPr>
          <w:rFonts w:ascii="Times New Roman" w:eastAsia="Times New Roman" w:hAnsi="Times New Roman"/>
          <w:sz w:val="28"/>
          <w:szCs w:val="28"/>
          <w:lang w:eastAsia="x-none"/>
        </w:rPr>
        <w:t>с даты регистрации</w:t>
      </w:r>
      <w:proofErr w:type="gramEnd"/>
      <w:r w:rsidR="003444D8" w:rsidRPr="004C0804">
        <w:rPr>
          <w:rFonts w:ascii="Times New Roman" w:eastAsia="Times New Roman" w:hAnsi="Times New Roman"/>
          <w:sz w:val="28"/>
          <w:szCs w:val="28"/>
          <w:lang w:eastAsia="x-none"/>
        </w:rPr>
        <w:t xml:space="preserve"> заявления в ЦСЗН</w:t>
      </w:r>
      <w:r w:rsidRPr="004C0804">
        <w:rPr>
          <w:rFonts w:ascii="Times New Roman" w:eastAsia="Times New Roman" w:hAnsi="Times New Roman"/>
          <w:sz w:val="28"/>
          <w:szCs w:val="28"/>
          <w:lang w:eastAsia="x-none"/>
        </w:rPr>
        <w:t>;</w:t>
      </w:r>
    </w:p>
    <w:p w:rsidR="003444D8" w:rsidRPr="004C0804" w:rsidRDefault="007616C7" w:rsidP="007616C7">
      <w:pPr>
        <w:spacing w:after="0" w:line="240" w:lineRule="auto"/>
        <w:ind w:firstLine="709"/>
        <w:jc w:val="both"/>
        <w:rPr>
          <w:rFonts w:ascii="Times New Roman" w:eastAsia="Times New Roman" w:hAnsi="Times New Roman"/>
          <w:sz w:val="28"/>
          <w:szCs w:val="28"/>
          <w:lang w:eastAsia="x-none"/>
        </w:rPr>
      </w:pPr>
      <w:r w:rsidRPr="004C0804">
        <w:rPr>
          <w:rFonts w:ascii="Times New Roman" w:eastAsia="Times New Roman" w:hAnsi="Times New Roman"/>
          <w:sz w:val="28"/>
          <w:szCs w:val="28"/>
          <w:lang w:eastAsia="x-none"/>
        </w:rPr>
        <w:t xml:space="preserve">3) </w:t>
      </w:r>
      <w:r w:rsidR="003444D8" w:rsidRPr="004C0804">
        <w:rPr>
          <w:rFonts w:ascii="Times New Roman" w:eastAsia="Times New Roman" w:hAnsi="Times New Roman"/>
          <w:sz w:val="28"/>
          <w:szCs w:val="28"/>
          <w:lang w:eastAsia="x-none"/>
        </w:rPr>
        <w:t xml:space="preserve">принятие решения по форме согласно приложениям № 3, 4 к настоящему регламенту – 2 рабочих дня с момента получения полного комплекта документов (сведений), в том числе полученных в рамках межведомственного информационного взаимодействия </w:t>
      </w:r>
      <w:proofErr w:type="gramStart"/>
      <w:r w:rsidR="003444D8" w:rsidRPr="004C0804">
        <w:rPr>
          <w:rFonts w:ascii="Times New Roman" w:eastAsia="Times New Roman" w:hAnsi="Times New Roman"/>
          <w:sz w:val="28"/>
          <w:szCs w:val="28"/>
          <w:lang w:eastAsia="x-none"/>
        </w:rPr>
        <w:t>и(</w:t>
      </w:r>
      <w:proofErr w:type="gramEnd"/>
      <w:r w:rsidR="003444D8" w:rsidRPr="004C0804">
        <w:rPr>
          <w:rFonts w:ascii="Times New Roman" w:eastAsia="Times New Roman" w:hAnsi="Times New Roman"/>
          <w:sz w:val="28"/>
          <w:szCs w:val="28"/>
          <w:lang w:eastAsia="x-none"/>
        </w:rPr>
        <w:t>или) по иным запросам ЦСЗН</w:t>
      </w:r>
    </w:p>
    <w:p w:rsidR="007616C7" w:rsidRPr="004C0804" w:rsidRDefault="007616C7" w:rsidP="007616C7">
      <w:pPr>
        <w:spacing w:after="0" w:line="240" w:lineRule="auto"/>
        <w:ind w:firstLine="709"/>
        <w:jc w:val="both"/>
        <w:rPr>
          <w:rFonts w:ascii="Times New Roman" w:eastAsia="Times New Roman" w:hAnsi="Times New Roman"/>
          <w:sz w:val="28"/>
          <w:szCs w:val="28"/>
          <w:lang w:eastAsia="x-none"/>
        </w:rPr>
      </w:pPr>
      <w:r w:rsidRPr="004C0804">
        <w:rPr>
          <w:rFonts w:ascii="Times New Roman" w:eastAsia="Times New Roman" w:hAnsi="Times New Roman"/>
          <w:sz w:val="28"/>
          <w:szCs w:val="28"/>
          <w:lang w:eastAsia="x-none"/>
        </w:rPr>
        <w:t xml:space="preserve">4) </w:t>
      </w:r>
      <w:r w:rsidR="003444D8" w:rsidRPr="004C0804">
        <w:rPr>
          <w:rFonts w:ascii="Times New Roman" w:eastAsia="Times New Roman" w:hAnsi="Times New Roman"/>
          <w:sz w:val="28"/>
          <w:szCs w:val="28"/>
          <w:lang w:eastAsia="x-none"/>
        </w:rPr>
        <w:t xml:space="preserve">информирование граждан о принятом решении и выдача (направление) результата  - 1 рабочий день </w:t>
      </w:r>
      <w:proofErr w:type="gramStart"/>
      <w:r w:rsidR="003444D8" w:rsidRPr="004C0804">
        <w:rPr>
          <w:rFonts w:ascii="Times New Roman" w:eastAsia="Times New Roman" w:hAnsi="Times New Roman"/>
          <w:sz w:val="28"/>
          <w:szCs w:val="28"/>
          <w:lang w:eastAsia="x-none"/>
        </w:rPr>
        <w:t>с даты принятия</w:t>
      </w:r>
      <w:proofErr w:type="gramEnd"/>
      <w:r w:rsidR="003444D8" w:rsidRPr="004C0804">
        <w:rPr>
          <w:rFonts w:ascii="Times New Roman" w:eastAsia="Times New Roman" w:hAnsi="Times New Roman"/>
          <w:sz w:val="28"/>
          <w:szCs w:val="28"/>
          <w:lang w:eastAsia="x-none"/>
        </w:rPr>
        <w:t xml:space="preserve"> соответствующего решения</w:t>
      </w:r>
      <w:r w:rsidR="003444D8" w:rsidRPr="004C0804" w:rsidDel="003444D8">
        <w:rPr>
          <w:rStyle w:val="a4"/>
          <w:rFonts w:ascii="Times New Roman" w:eastAsia="Times New Roman" w:hAnsi="Times New Roman"/>
          <w:sz w:val="28"/>
          <w:szCs w:val="28"/>
          <w:lang w:eastAsia="x-none"/>
        </w:rPr>
        <w:t xml:space="preserve"> </w:t>
      </w:r>
      <w:r w:rsidRPr="004C0804">
        <w:rPr>
          <w:rFonts w:ascii="Times New Roman" w:eastAsia="Times New Roman" w:hAnsi="Times New Roman"/>
          <w:sz w:val="28"/>
          <w:szCs w:val="28"/>
          <w:lang w:eastAsia="x-none"/>
        </w:rPr>
        <w:t xml:space="preserve"> </w:t>
      </w:r>
    </w:p>
    <w:p w:rsidR="009238C2" w:rsidRPr="004C0804" w:rsidRDefault="009238C2" w:rsidP="009238C2">
      <w:pPr>
        <w:spacing w:after="0" w:line="240" w:lineRule="auto"/>
        <w:ind w:firstLine="709"/>
        <w:jc w:val="both"/>
        <w:rPr>
          <w:rFonts w:ascii="Times New Roman" w:hAnsi="Times New Roman"/>
          <w:sz w:val="28"/>
          <w:szCs w:val="28"/>
        </w:rPr>
      </w:pPr>
      <w:r w:rsidRPr="004C0804">
        <w:rPr>
          <w:rFonts w:ascii="Times New Roman" w:hAnsi="Times New Roman"/>
          <w:sz w:val="28"/>
          <w:szCs w:val="28"/>
        </w:rPr>
        <w:lastRenderedPageBreak/>
        <w:t>3.1.2. Прием и регистрация заявления о предоставлении государственной услуги.</w:t>
      </w:r>
    </w:p>
    <w:p w:rsidR="009238C2" w:rsidRPr="004C0804" w:rsidRDefault="009238C2" w:rsidP="009238C2">
      <w:pPr>
        <w:spacing w:after="0" w:line="240" w:lineRule="auto"/>
        <w:ind w:firstLine="709"/>
        <w:jc w:val="both"/>
        <w:rPr>
          <w:rFonts w:ascii="Times New Roman" w:hAnsi="Times New Roman"/>
          <w:sz w:val="28"/>
          <w:szCs w:val="28"/>
        </w:rPr>
      </w:pPr>
      <w:r w:rsidRPr="004C0804">
        <w:rPr>
          <w:rFonts w:ascii="Times New Roman" w:hAnsi="Times New Roman"/>
          <w:sz w:val="28"/>
          <w:szCs w:val="28"/>
        </w:rPr>
        <w:t>3.1.2.1. Основание для начала административной процедуры: поступление в ЦСЗН заявления и документов, предусмотренных пунктом 2.6 настоящего административного регламента.</w:t>
      </w:r>
    </w:p>
    <w:p w:rsidR="009238C2" w:rsidRPr="004C0804" w:rsidRDefault="009238C2" w:rsidP="009238C2">
      <w:pPr>
        <w:spacing w:after="0" w:line="240" w:lineRule="auto"/>
        <w:ind w:firstLine="709"/>
        <w:jc w:val="both"/>
        <w:rPr>
          <w:rFonts w:ascii="Times New Roman" w:hAnsi="Times New Roman"/>
          <w:sz w:val="28"/>
          <w:szCs w:val="28"/>
        </w:rPr>
      </w:pPr>
      <w:r w:rsidRPr="004C0804">
        <w:rPr>
          <w:rFonts w:ascii="Times New Roman" w:hAnsi="Times New Roman"/>
          <w:sz w:val="28"/>
          <w:szCs w:val="28"/>
        </w:rPr>
        <w:t xml:space="preserve">3.1.2.2. Содержание административного действия (административных действий), продолжительность </w:t>
      </w:r>
      <w:proofErr w:type="gramStart"/>
      <w:r w:rsidRPr="004C0804">
        <w:rPr>
          <w:rFonts w:ascii="Times New Roman" w:hAnsi="Times New Roman"/>
          <w:sz w:val="28"/>
          <w:szCs w:val="28"/>
        </w:rPr>
        <w:t>и(</w:t>
      </w:r>
      <w:proofErr w:type="gramEnd"/>
      <w:r w:rsidRPr="004C0804">
        <w:rPr>
          <w:rFonts w:ascii="Times New Roman" w:hAnsi="Times New Roman"/>
          <w:sz w:val="28"/>
          <w:szCs w:val="28"/>
        </w:rPr>
        <w:t>или) максимальный срок его (их) выполнения: работник ЦСЗН в соответствии с должностной инструкцией (далее – работник ЦСЗН) в сроки, указанные в подпункте 1 подпункта 3.1.1 пункта 3.1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пункте 2.13 настоящего регламента;</w:t>
      </w:r>
    </w:p>
    <w:p w:rsidR="009238C2" w:rsidRPr="004C0804" w:rsidRDefault="009238C2" w:rsidP="009238C2">
      <w:pPr>
        <w:spacing w:after="0" w:line="240" w:lineRule="auto"/>
        <w:ind w:firstLine="709"/>
        <w:jc w:val="both"/>
        <w:rPr>
          <w:rFonts w:ascii="Times New Roman" w:hAnsi="Times New Roman"/>
          <w:sz w:val="28"/>
          <w:szCs w:val="28"/>
        </w:rPr>
      </w:pPr>
      <w:r w:rsidRPr="004C0804">
        <w:rPr>
          <w:rFonts w:ascii="Times New Roman" w:hAnsi="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9238C2" w:rsidRPr="004C0804" w:rsidRDefault="009238C2" w:rsidP="009238C2">
      <w:pPr>
        <w:spacing w:after="0" w:line="240" w:lineRule="auto"/>
        <w:ind w:firstLine="709"/>
        <w:jc w:val="both"/>
        <w:rPr>
          <w:rFonts w:ascii="Times New Roman" w:hAnsi="Times New Roman"/>
          <w:sz w:val="28"/>
          <w:szCs w:val="28"/>
        </w:rPr>
      </w:pPr>
      <w:r w:rsidRPr="004C0804">
        <w:rPr>
          <w:rFonts w:ascii="Times New Roman" w:hAnsi="Times New Roman"/>
          <w:sz w:val="28"/>
          <w:szCs w:val="28"/>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9238C2" w:rsidRPr="004C0804" w:rsidRDefault="009238C2" w:rsidP="009238C2">
      <w:pPr>
        <w:spacing w:after="0" w:line="240" w:lineRule="auto"/>
        <w:ind w:firstLine="709"/>
        <w:jc w:val="both"/>
        <w:rPr>
          <w:rFonts w:ascii="Times New Roman" w:hAnsi="Times New Roman"/>
          <w:sz w:val="28"/>
          <w:szCs w:val="28"/>
        </w:rPr>
      </w:pPr>
      <w:r w:rsidRPr="004C0804">
        <w:rPr>
          <w:rFonts w:ascii="Times New Roman" w:hAnsi="Times New Roman"/>
          <w:sz w:val="28"/>
          <w:szCs w:val="28"/>
        </w:rPr>
        <w:t>3.1.3. Рассмотрение документов о предоставлении государственной услуги</w:t>
      </w:r>
      <w:r w:rsidR="003D755C" w:rsidRPr="004C0804">
        <w:rPr>
          <w:rFonts w:ascii="Times New Roman" w:hAnsi="Times New Roman"/>
          <w:sz w:val="28"/>
          <w:szCs w:val="28"/>
        </w:rPr>
        <w:t>.</w:t>
      </w:r>
    </w:p>
    <w:p w:rsidR="009238C2" w:rsidRPr="004C0804" w:rsidRDefault="009238C2" w:rsidP="009238C2">
      <w:pPr>
        <w:spacing w:after="0" w:line="240" w:lineRule="auto"/>
        <w:ind w:firstLine="709"/>
        <w:jc w:val="both"/>
        <w:rPr>
          <w:rFonts w:ascii="Times New Roman" w:hAnsi="Times New Roman"/>
          <w:sz w:val="28"/>
          <w:szCs w:val="28"/>
        </w:rPr>
      </w:pPr>
      <w:r w:rsidRPr="004C0804">
        <w:rPr>
          <w:rFonts w:ascii="Times New Roman" w:hAnsi="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238C2" w:rsidRPr="004C0804" w:rsidRDefault="009238C2" w:rsidP="009238C2">
      <w:pPr>
        <w:spacing w:after="0" w:line="240" w:lineRule="auto"/>
        <w:ind w:firstLine="709"/>
        <w:jc w:val="both"/>
        <w:rPr>
          <w:rFonts w:ascii="Times New Roman" w:hAnsi="Times New Roman"/>
          <w:sz w:val="28"/>
          <w:szCs w:val="28"/>
        </w:rPr>
      </w:pPr>
      <w:r w:rsidRPr="004C0804">
        <w:rPr>
          <w:rFonts w:ascii="Times New Roman" w:hAnsi="Times New Roman"/>
          <w:sz w:val="28"/>
          <w:szCs w:val="28"/>
        </w:rPr>
        <w:t xml:space="preserve">3.1.3.2. Содержание административного действия (административных действий), продолжительность </w:t>
      </w:r>
      <w:proofErr w:type="gramStart"/>
      <w:r w:rsidRPr="004C0804">
        <w:rPr>
          <w:rFonts w:ascii="Times New Roman" w:hAnsi="Times New Roman"/>
          <w:sz w:val="28"/>
          <w:szCs w:val="28"/>
        </w:rPr>
        <w:t>и(</w:t>
      </w:r>
      <w:proofErr w:type="gramEnd"/>
      <w:r w:rsidRPr="004C0804">
        <w:rPr>
          <w:rFonts w:ascii="Times New Roman" w:hAnsi="Times New Roman"/>
          <w:sz w:val="28"/>
          <w:szCs w:val="28"/>
        </w:rPr>
        <w:t>или) максимальный срок его (их) выполнения:</w:t>
      </w:r>
    </w:p>
    <w:p w:rsidR="009238C2" w:rsidRPr="004C0804" w:rsidRDefault="009238C2" w:rsidP="009238C2">
      <w:pPr>
        <w:spacing w:after="0" w:line="240" w:lineRule="auto"/>
        <w:ind w:firstLine="709"/>
        <w:jc w:val="both"/>
        <w:rPr>
          <w:rFonts w:ascii="Times New Roman" w:hAnsi="Times New Roman"/>
          <w:sz w:val="28"/>
          <w:szCs w:val="28"/>
        </w:rPr>
      </w:pPr>
      <w:proofErr w:type="gramStart"/>
      <w:r w:rsidRPr="004C0804">
        <w:rPr>
          <w:rFonts w:ascii="Times New Roman" w:hAnsi="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roofErr w:type="gramEnd"/>
    </w:p>
    <w:p w:rsidR="009238C2" w:rsidRPr="004C0804" w:rsidRDefault="009238C2" w:rsidP="009238C2">
      <w:pPr>
        <w:spacing w:after="0" w:line="240" w:lineRule="auto"/>
        <w:ind w:firstLine="709"/>
        <w:jc w:val="both"/>
        <w:rPr>
          <w:rFonts w:ascii="Times New Roman" w:hAnsi="Times New Roman"/>
          <w:sz w:val="28"/>
          <w:szCs w:val="28"/>
        </w:rPr>
      </w:pPr>
      <w:r w:rsidRPr="004C0804">
        <w:rPr>
          <w:rFonts w:ascii="Times New Roman" w:hAnsi="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w:t>
      </w:r>
      <w:proofErr w:type="gramStart"/>
      <w:r w:rsidRPr="004C0804">
        <w:rPr>
          <w:rFonts w:ascii="Times New Roman" w:hAnsi="Times New Roman"/>
          <w:sz w:val="28"/>
          <w:szCs w:val="28"/>
        </w:rPr>
        <w:t>с даты окончания</w:t>
      </w:r>
      <w:proofErr w:type="gramEnd"/>
      <w:r w:rsidRPr="004C0804">
        <w:rPr>
          <w:rFonts w:ascii="Times New Roman" w:hAnsi="Times New Roman"/>
          <w:sz w:val="28"/>
          <w:szCs w:val="28"/>
        </w:rPr>
        <w:t xml:space="preserve"> первой административной процедуры.</w:t>
      </w:r>
    </w:p>
    <w:p w:rsidR="009238C2" w:rsidRPr="004C0804" w:rsidRDefault="009238C2" w:rsidP="009238C2">
      <w:pPr>
        <w:spacing w:after="0" w:line="240" w:lineRule="auto"/>
        <w:ind w:firstLine="709"/>
        <w:jc w:val="both"/>
        <w:rPr>
          <w:rFonts w:ascii="Times New Roman" w:hAnsi="Times New Roman"/>
          <w:sz w:val="28"/>
          <w:szCs w:val="28"/>
        </w:rPr>
      </w:pPr>
      <w:r w:rsidRPr="004C0804">
        <w:rPr>
          <w:rFonts w:ascii="Times New Roman" w:hAnsi="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238C2" w:rsidRPr="004C0804" w:rsidRDefault="009238C2" w:rsidP="009238C2">
      <w:pPr>
        <w:spacing w:after="0" w:line="240" w:lineRule="auto"/>
        <w:ind w:firstLine="709"/>
        <w:jc w:val="both"/>
        <w:rPr>
          <w:rFonts w:ascii="Times New Roman" w:hAnsi="Times New Roman"/>
          <w:sz w:val="28"/>
          <w:szCs w:val="28"/>
        </w:rPr>
      </w:pPr>
      <w:r w:rsidRPr="004C0804">
        <w:rPr>
          <w:rFonts w:ascii="Times New Roman" w:hAnsi="Times New Roman"/>
          <w:sz w:val="28"/>
          <w:szCs w:val="28"/>
        </w:rPr>
        <w:t>3.1.3.4. Критерий принятия решения: наличие/отсутствие у заявителя права на получение государственной услуги.</w:t>
      </w:r>
    </w:p>
    <w:p w:rsidR="009238C2" w:rsidRPr="004C0804" w:rsidRDefault="009238C2" w:rsidP="009238C2">
      <w:pPr>
        <w:spacing w:after="0" w:line="240" w:lineRule="auto"/>
        <w:ind w:firstLine="709"/>
        <w:jc w:val="both"/>
        <w:rPr>
          <w:rFonts w:ascii="Times New Roman" w:hAnsi="Times New Roman"/>
          <w:sz w:val="28"/>
          <w:szCs w:val="28"/>
        </w:rPr>
      </w:pPr>
      <w:r w:rsidRPr="004C0804">
        <w:rPr>
          <w:rFonts w:ascii="Times New Roman" w:hAnsi="Times New Roman"/>
          <w:sz w:val="28"/>
          <w:szCs w:val="28"/>
        </w:rPr>
        <w:lastRenderedPageBreak/>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9238C2" w:rsidRPr="004C0804" w:rsidRDefault="009238C2" w:rsidP="009238C2">
      <w:pPr>
        <w:spacing w:after="0" w:line="240" w:lineRule="auto"/>
        <w:ind w:firstLine="709"/>
        <w:jc w:val="both"/>
        <w:rPr>
          <w:rFonts w:ascii="Times New Roman" w:hAnsi="Times New Roman"/>
          <w:sz w:val="28"/>
          <w:szCs w:val="28"/>
        </w:rPr>
      </w:pPr>
      <w:r w:rsidRPr="004C0804">
        <w:rPr>
          <w:rFonts w:ascii="Times New Roman" w:hAnsi="Times New Roman"/>
          <w:sz w:val="28"/>
          <w:szCs w:val="28"/>
        </w:rPr>
        <w:t>3.1.4. Принятие решения о предоставлении государственной услуги или об отказе в предоставлении государственной услуги.</w:t>
      </w:r>
    </w:p>
    <w:p w:rsidR="009238C2" w:rsidRPr="004C0804" w:rsidRDefault="009238C2" w:rsidP="009238C2">
      <w:pPr>
        <w:spacing w:after="0" w:line="240" w:lineRule="auto"/>
        <w:ind w:firstLine="709"/>
        <w:jc w:val="both"/>
        <w:rPr>
          <w:rFonts w:ascii="Times New Roman" w:hAnsi="Times New Roman"/>
          <w:sz w:val="28"/>
          <w:szCs w:val="28"/>
        </w:rPr>
      </w:pPr>
      <w:r w:rsidRPr="004C0804">
        <w:rPr>
          <w:rFonts w:ascii="Times New Roman" w:hAnsi="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238C2" w:rsidRPr="004C0804" w:rsidRDefault="009238C2" w:rsidP="009238C2">
      <w:pPr>
        <w:spacing w:after="0" w:line="240" w:lineRule="auto"/>
        <w:ind w:firstLine="709"/>
        <w:jc w:val="both"/>
        <w:rPr>
          <w:rFonts w:ascii="Times New Roman" w:hAnsi="Times New Roman"/>
          <w:sz w:val="28"/>
          <w:szCs w:val="28"/>
        </w:rPr>
      </w:pPr>
      <w:r w:rsidRPr="004C0804">
        <w:rPr>
          <w:rFonts w:ascii="Times New Roman" w:hAnsi="Times New Roman"/>
          <w:sz w:val="28"/>
          <w:szCs w:val="28"/>
        </w:rPr>
        <w:t xml:space="preserve">3.1.4.2. Содержание административного действия (административных действий), продолжительность </w:t>
      </w:r>
      <w:proofErr w:type="gramStart"/>
      <w:r w:rsidRPr="004C0804">
        <w:rPr>
          <w:rFonts w:ascii="Times New Roman" w:hAnsi="Times New Roman"/>
          <w:sz w:val="28"/>
          <w:szCs w:val="28"/>
        </w:rPr>
        <w:t>и(</w:t>
      </w:r>
      <w:proofErr w:type="gramEnd"/>
      <w:r w:rsidRPr="004C0804">
        <w:rPr>
          <w:rFonts w:ascii="Times New Roman" w:hAnsi="Times New Roman"/>
          <w:sz w:val="28"/>
          <w:szCs w:val="28"/>
        </w:rPr>
        <w:t>или) максимальный срок его (их) выполнения: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и выполнением условий пункта 2.10 настоящего регламента (в случае отказе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9238C2" w:rsidRPr="004C0804" w:rsidRDefault="009238C2" w:rsidP="009238C2">
      <w:pPr>
        <w:spacing w:after="0" w:line="240" w:lineRule="auto"/>
        <w:ind w:firstLine="709"/>
        <w:jc w:val="both"/>
        <w:rPr>
          <w:rFonts w:ascii="Times New Roman" w:hAnsi="Times New Roman"/>
          <w:sz w:val="28"/>
          <w:szCs w:val="28"/>
        </w:rPr>
      </w:pPr>
      <w:r w:rsidRPr="004C0804">
        <w:rPr>
          <w:rFonts w:ascii="Times New Roman" w:hAnsi="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238C2" w:rsidRPr="004C0804" w:rsidRDefault="009238C2" w:rsidP="009238C2">
      <w:pPr>
        <w:spacing w:after="0" w:line="240" w:lineRule="auto"/>
        <w:ind w:firstLine="709"/>
        <w:jc w:val="both"/>
        <w:rPr>
          <w:rFonts w:ascii="Times New Roman" w:hAnsi="Times New Roman"/>
          <w:sz w:val="28"/>
          <w:szCs w:val="28"/>
        </w:rPr>
      </w:pPr>
      <w:r w:rsidRPr="004C0804">
        <w:rPr>
          <w:rFonts w:ascii="Times New Roman" w:hAnsi="Times New Roman"/>
          <w:sz w:val="28"/>
          <w:szCs w:val="28"/>
        </w:rPr>
        <w:t>3.1.4.4. Критерий принятия решения: наличие/отсутствие у заявителя права на получение государственной услуги.</w:t>
      </w:r>
    </w:p>
    <w:p w:rsidR="009238C2" w:rsidRPr="004C0804" w:rsidRDefault="009238C2" w:rsidP="009238C2">
      <w:pPr>
        <w:spacing w:after="0" w:line="240" w:lineRule="auto"/>
        <w:ind w:firstLine="709"/>
        <w:jc w:val="both"/>
        <w:rPr>
          <w:rFonts w:ascii="Times New Roman" w:hAnsi="Times New Roman"/>
          <w:sz w:val="28"/>
          <w:szCs w:val="28"/>
        </w:rPr>
      </w:pPr>
      <w:r w:rsidRPr="004C0804">
        <w:rPr>
          <w:rFonts w:ascii="Times New Roman" w:hAnsi="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9238C2" w:rsidRPr="004C0804" w:rsidRDefault="009238C2" w:rsidP="009238C2">
      <w:pPr>
        <w:spacing w:after="0" w:line="240" w:lineRule="auto"/>
        <w:ind w:firstLine="709"/>
        <w:jc w:val="both"/>
        <w:rPr>
          <w:rFonts w:ascii="Times New Roman" w:hAnsi="Times New Roman"/>
          <w:sz w:val="28"/>
          <w:szCs w:val="28"/>
        </w:rPr>
      </w:pPr>
      <w:r w:rsidRPr="004C0804">
        <w:rPr>
          <w:rFonts w:ascii="Times New Roman" w:hAnsi="Times New Roman"/>
          <w:sz w:val="28"/>
          <w:szCs w:val="28"/>
        </w:rPr>
        <w:t>3.1.5. Информирование граждан о принятом решении и выдача (направление) результата.</w:t>
      </w:r>
    </w:p>
    <w:p w:rsidR="009238C2" w:rsidRPr="004C0804" w:rsidRDefault="009238C2" w:rsidP="009238C2">
      <w:pPr>
        <w:spacing w:after="0" w:line="240" w:lineRule="auto"/>
        <w:ind w:firstLine="709"/>
        <w:jc w:val="both"/>
        <w:rPr>
          <w:rFonts w:ascii="Times New Roman" w:hAnsi="Times New Roman"/>
          <w:sz w:val="28"/>
          <w:szCs w:val="28"/>
        </w:rPr>
      </w:pPr>
      <w:r w:rsidRPr="004C0804">
        <w:rPr>
          <w:rFonts w:ascii="Times New Roman" w:hAnsi="Times New Roman"/>
          <w:sz w:val="28"/>
          <w:szCs w:val="28"/>
        </w:rPr>
        <w:t>3.1.5.1. Основание для начала административной процедуры: принятие соответствующего решения.</w:t>
      </w:r>
    </w:p>
    <w:p w:rsidR="009238C2" w:rsidRPr="004C0804" w:rsidRDefault="009238C2" w:rsidP="009238C2">
      <w:pPr>
        <w:spacing w:after="0" w:line="240" w:lineRule="auto"/>
        <w:ind w:firstLine="709"/>
        <w:jc w:val="both"/>
        <w:rPr>
          <w:rFonts w:ascii="Times New Roman" w:hAnsi="Times New Roman"/>
          <w:sz w:val="28"/>
          <w:szCs w:val="28"/>
        </w:rPr>
      </w:pPr>
      <w:r w:rsidRPr="004C0804">
        <w:rPr>
          <w:rFonts w:ascii="Times New Roman" w:hAnsi="Times New Roman"/>
          <w:sz w:val="28"/>
          <w:szCs w:val="28"/>
        </w:rPr>
        <w:t xml:space="preserve">3.1.5.2. Содержание административного действия, продолжительность </w:t>
      </w:r>
      <w:proofErr w:type="gramStart"/>
      <w:r w:rsidRPr="004C0804">
        <w:rPr>
          <w:rFonts w:ascii="Times New Roman" w:hAnsi="Times New Roman"/>
          <w:sz w:val="28"/>
          <w:szCs w:val="28"/>
        </w:rPr>
        <w:t>и(</w:t>
      </w:r>
      <w:proofErr w:type="gramEnd"/>
      <w:r w:rsidRPr="004C0804">
        <w:rPr>
          <w:rFonts w:ascii="Times New Roman" w:hAnsi="Times New Roman"/>
          <w:sz w:val="28"/>
          <w:szCs w:val="28"/>
        </w:rPr>
        <w:t>или) максимальный 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 даты окончания третьей административной процедуры.</w:t>
      </w:r>
    </w:p>
    <w:p w:rsidR="009238C2" w:rsidRPr="004C0804" w:rsidRDefault="009238C2" w:rsidP="009238C2">
      <w:pPr>
        <w:spacing w:after="0" w:line="240" w:lineRule="auto"/>
        <w:ind w:firstLine="709"/>
        <w:jc w:val="both"/>
        <w:rPr>
          <w:rFonts w:ascii="Times New Roman" w:hAnsi="Times New Roman"/>
          <w:sz w:val="28"/>
          <w:szCs w:val="28"/>
        </w:rPr>
      </w:pPr>
      <w:r w:rsidRPr="004C0804">
        <w:rPr>
          <w:rFonts w:ascii="Times New Roman" w:hAnsi="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CF41FD" w:rsidRPr="004C0804" w:rsidRDefault="009238C2" w:rsidP="009238C2">
      <w:pPr>
        <w:pStyle w:val="a3"/>
        <w:ind w:firstLine="708"/>
        <w:jc w:val="both"/>
        <w:rPr>
          <w:rFonts w:ascii="Times New Roman" w:hAnsi="Times New Roman"/>
          <w:sz w:val="28"/>
          <w:szCs w:val="28"/>
        </w:rPr>
      </w:pPr>
      <w:r w:rsidRPr="004C0804">
        <w:rPr>
          <w:rFonts w:ascii="Times New Roman" w:hAnsi="Times New Roman"/>
          <w:sz w:val="28"/>
          <w:szCs w:val="28"/>
        </w:rPr>
        <w:t xml:space="preserve">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 </w:t>
      </w:r>
    </w:p>
    <w:p w:rsidR="001749B7" w:rsidRPr="004C0804" w:rsidRDefault="001749B7" w:rsidP="009238C2">
      <w:pPr>
        <w:pStyle w:val="a3"/>
        <w:ind w:firstLine="708"/>
        <w:jc w:val="both"/>
        <w:rPr>
          <w:rFonts w:ascii="Times New Roman" w:hAnsi="Times New Roman"/>
          <w:sz w:val="28"/>
          <w:szCs w:val="28"/>
        </w:rPr>
      </w:pPr>
    </w:p>
    <w:p w:rsidR="001749B7" w:rsidRPr="004C0804" w:rsidRDefault="001749B7" w:rsidP="009238C2">
      <w:pPr>
        <w:pStyle w:val="a3"/>
        <w:ind w:firstLine="708"/>
        <w:jc w:val="both"/>
        <w:rPr>
          <w:rFonts w:ascii="Times New Roman" w:hAnsi="Times New Roman"/>
          <w:sz w:val="28"/>
          <w:szCs w:val="28"/>
        </w:rPr>
      </w:pPr>
    </w:p>
    <w:p w:rsidR="00CF41FD" w:rsidRPr="004C0804" w:rsidRDefault="00CF41FD" w:rsidP="00DB3C0E">
      <w:pPr>
        <w:pStyle w:val="a3"/>
        <w:ind w:firstLine="708"/>
        <w:jc w:val="both"/>
        <w:rPr>
          <w:rFonts w:ascii="Times New Roman" w:hAnsi="Times New Roman"/>
          <w:sz w:val="28"/>
          <w:szCs w:val="28"/>
        </w:rPr>
      </w:pPr>
      <w:r w:rsidRPr="004C0804">
        <w:rPr>
          <w:rFonts w:ascii="Times New Roman" w:hAnsi="Times New Roman"/>
          <w:sz w:val="28"/>
          <w:szCs w:val="28"/>
        </w:rPr>
        <w:lastRenderedPageBreak/>
        <w:t>3.2. Особенности выполнения административн</w:t>
      </w:r>
      <w:r w:rsidR="00DB3C0E" w:rsidRPr="004C0804">
        <w:rPr>
          <w:rFonts w:ascii="Times New Roman" w:hAnsi="Times New Roman"/>
          <w:sz w:val="28"/>
          <w:szCs w:val="28"/>
        </w:rPr>
        <w:t>ых процедур в электронной форме</w:t>
      </w:r>
    </w:p>
    <w:p w:rsidR="00CF41FD" w:rsidRPr="004C0804" w:rsidRDefault="00CF41FD" w:rsidP="004F24FE">
      <w:pPr>
        <w:pStyle w:val="a3"/>
        <w:ind w:firstLine="708"/>
        <w:jc w:val="both"/>
        <w:rPr>
          <w:rFonts w:ascii="Times New Roman" w:hAnsi="Times New Roman"/>
          <w:sz w:val="28"/>
          <w:szCs w:val="28"/>
        </w:rPr>
      </w:pPr>
      <w:r w:rsidRPr="004C0804">
        <w:rPr>
          <w:rFonts w:ascii="Times New Roman" w:hAnsi="Times New Roman"/>
          <w:sz w:val="28"/>
          <w:szCs w:val="28"/>
        </w:rPr>
        <w:t xml:space="preserve">3.2.1. </w:t>
      </w:r>
      <w:proofErr w:type="gramStart"/>
      <w:r w:rsidRPr="004C0804">
        <w:rPr>
          <w:rFonts w:ascii="Times New Roman" w:hAnsi="Times New Roman"/>
          <w:sz w:val="28"/>
          <w:szCs w:val="28"/>
        </w:rPr>
        <w:t xml:space="preserve">Предоставление государственной услуги на ЕПГУ и ПГУ ЛО осуществляется в соответствии с Федеральным </w:t>
      </w:r>
      <w:hyperlink r:id="rId23" w:history="1">
        <w:r w:rsidRPr="004C0804">
          <w:rPr>
            <w:rFonts w:ascii="Times New Roman" w:hAnsi="Times New Roman"/>
            <w:sz w:val="28"/>
            <w:szCs w:val="28"/>
          </w:rPr>
          <w:t>законом</w:t>
        </w:r>
      </w:hyperlink>
      <w:r w:rsidRPr="004C0804">
        <w:rPr>
          <w:rFonts w:ascii="Times New Roman" w:hAnsi="Times New Roman"/>
          <w:sz w:val="28"/>
          <w:szCs w:val="28"/>
        </w:rPr>
        <w:t xml:space="preserve"> от 27.07.2010 N 210-ФЗ "Об организации предоставления государственных и муниципальных услуг", Федеральным </w:t>
      </w:r>
      <w:hyperlink r:id="rId24" w:history="1">
        <w:r w:rsidRPr="004C0804">
          <w:rPr>
            <w:rFonts w:ascii="Times New Roman" w:hAnsi="Times New Roman"/>
            <w:sz w:val="28"/>
            <w:szCs w:val="28"/>
          </w:rPr>
          <w:t>законом</w:t>
        </w:r>
      </w:hyperlink>
      <w:r w:rsidRPr="004C0804">
        <w:rPr>
          <w:rFonts w:ascii="Times New Roman" w:hAnsi="Times New Roman"/>
          <w:sz w:val="28"/>
          <w:szCs w:val="28"/>
        </w:rPr>
        <w:t xml:space="preserve"> от 27.07.2006 N 149-ФЗ "Об информации, информационных технологиях и о защите информации", </w:t>
      </w:r>
      <w:hyperlink r:id="rId25" w:history="1">
        <w:r w:rsidRPr="004C0804">
          <w:rPr>
            <w:rFonts w:ascii="Times New Roman" w:hAnsi="Times New Roman"/>
            <w:sz w:val="28"/>
            <w:szCs w:val="28"/>
          </w:rPr>
          <w:t>постановлением</w:t>
        </w:r>
      </w:hyperlink>
      <w:r w:rsidRPr="004C0804">
        <w:rPr>
          <w:rFonts w:ascii="Times New Roman" w:hAnsi="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4C0804">
        <w:rPr>
          <w:rFonts w:ascii="Times New Roman" w:hAnsi="Times New Roman"/>
          <w:sz w:val="28"/>
          <w:szCs w:val="28"/>
        </w:rPr>
        <w:t xml:space="preserve"> муниципальных услуг".</w:t>
      </w:r>
    </w:p>
    <w:p w:rsidR="00CF41FD" w:rsidRPr="004C0804" w:rsidRDefault="00CF41FD" w:rsidP="004F24FE">
      <w:pPr>
        <w:pStyle w:val="a3"/>
        <w:ind w:firstLine="708"/>
        <w:jc w:val="both"/>
        <w:rPr>
          <w:rFonts w:ascii="Times New Roman" w:hAnsi="Times New Roman"/>
          <w:sz w:val="28"/>
          <w:szCs w:val="28"/>
        </w:rPr>
      </w:pPr>
      <w:r w:rsidRPr="004C0804">
        <w:rPr>
          <w:rFonts w:ascii="Times New Roman" w:hAnsi="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C0804">
        <w:rPr>
          <w:rFonts w:ascii="Times New Roman" w:hAnsi="Times New Roman"/>
          <w:sz w:val="28"/>
          <w:szCs w:val="28"/>
        </w:rPr>
        <w:t>ии и ау</w:t>
      </w:r>
      <w:proofErr w:type="gramEnd"/>
      <w:r w:rsidRPr="004C0804">
        <w:rPr>
          <w:rFonts w:ascii="Times New Roman" w:hAnsi="Times New Roman"/>
          <w:sz w:val="28"/>
          <w:szCs w:val="28"/>
        </w:rPr>
        <w:t>тентификации (далее - ЕСИА).</w:t>
      </w:r>
    </w:p>
    <w:p w:rsidR="00CF41FD" w:rsidRPr="004C0804" w:rsidRDefault="00CF41FD" w:rsidP="004F24FE">
      <w:pPr>
        <w:pStyle w:val="a3"/>
        <w:ind w:firstLine="708"/>
        <w:jc w:val="both"/>
        <w:rPr>
          <w:rFonts w:ascii="Times New Roman" w:hAnsi="Times New Roman"/>
          <w:sz w:val="28"/>
          <w:szCs w:val="28"/>
        </w:rPr>
      </w:pPr>
      <w:r w:rsidRPr="004C0804">
        <w:rPr>
          <w:rFonts w:ascii="Times New Roman" w:hAnsi="Times New Roman"/>
          <w:sz w:val="28"/>
          <w:szCs w:val="28"/>
        </w:rPr>
        <w:t>3.2.3. Государственная услуга предоставляется через ПГУ ЛО либо через ЕПГУ.</w:t>
      </w:r>
    </w:p>
    <w:p w:rsidR="00CF41FD" w:rsidRPr="004C0804" w:rsidRDefault="00CF41FD" w:rsidP="004F24FE">
      <w:pPr>
        <w:pStyle w:val="a3"/>
        <w:ind w:firstLine="708"/>
        <w:jc w:val="both"/>
        <w:rPr>
          <w:rFonts w:ascii="Times New Roman" w:hAnsi="Times New Roman"/>
          <w:sz w:val="28"/>
          <w:szCs w:val="28"/>
        </w:rPr>
      </w:pPr>
      <w:bookmarkStart w:id="16" w:name="P589"/>
      <w:bookmarkEnd w:id="16"/>
      <w:r w:rsidRPr="004C0804">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CF41FD" w:rsidRPr="004C0804" w:rsidRDefault="00CF41FD" w:rsidP="00DB3C0E">
      <w:pPr>
        <w:pStyle w:val="a3"/>
        <w:ind w:firstLine="709"/>
        <w:jc w:val="both"/>
        <w:rPr>
          <w:rFonts w:ascii="Times New Roman" w:hAnsi="Times New Roman"/>
          <w:sz w:val="28"/>
          <w:szCs w:val="28"/>
        </w:rPr>
      </w:pPr>
      <w:r w:rsidRPr="004C0804">
        <w:rPr>
          <w:rFonts w:ascii="Times New Roman" w:hAnsi="Times New Roman"/>
          <w:sz w:val="28"/>
          <w:szCs w:val="28"/>
        </w:rPr>
        <w:t>пройти идентификацию и аутентификацию в ЕСИА;</w:t>
      </w:r>
    </w:p>
    <w:p w:rsidR="00CF41FD" w:rsidRPr="004C0804" w:rsidRDefault="00CF41FD" w:rsidP="00DB3C0E">
      <w:pPr>
        <w:pStyle w:val="a3"/>
        <w:ind w:firstLine="709"/>
        <w:jc w:val="both"/>
        <w:rPr>
          <w:rFonts w:ascii="Times New Roman" w:hAnsi="Times New Roman"/>
          <w:sz w:val="28"/>
          <w:szCs w:val="28"/>
        </w:rPr>
      </w:pPr>
      <w:r w:rsidRPr="004C0804">
        <w:rPr>
          <w:rFonts w:ascii="Times New Roman" w:hAnsi="Times New Roman"/>
          <w:sz w:val="28"/>
          <w:szCs w:val="28"/>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181D35" w:rsidRPr="004C0804" w:rsidRDefault="00181D35" w:rsidP="000F19DF">
      <w:pPr>
        <w:spacing w:after="0" w:line="240" w:lineRule="auto"/>
        <w:ind w:firstLine="709"/>
        <w:jc w:val="both"/>
        <w:outlineLvl w:val="1"/>
        <w:rPr>
          <w:rFonts w:ascii="Times New Roman" w:eastAsia="Times New Roman" w:hAnsi="Times New Roman"/>
          <w:sz w:val="28"/>
          <w:szCs w:val="28"/>
          <w:lang w:eastAsia="ru-RU"/>
        </w:rPr>
      </w:pPr>
      <w:r w:rsidRPr="004C0804">
        <w:rPr>
          <w:rFonts w:ascii="Times New Roman" w:eastAsia="Times New Roman" w:hAnsi="Times New Roman"/>
          <w:sz w:val="28"/>
          <w:szCs w:val="28"/>
          <w:lang w:eastAsia="ru-RU"/>
        </w:rPr>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DB3C0E" w:rsidRPr="004C0804" w:rsidRDefault="00181D35" w:rsidP="00E36280">
      <w:pPr>
        <w:pStyle w:val="a3"/>
        <w:ind w:firstLine="708"/>
        <w:jc w:val="both"/>
        <w:rPr>
          <w:rFonts w:ascii="Times New Roman" w:eastAsia="Times New Roman" w:hAnsi="Times New Roman"/>
          <w:sz w:val="28"/>
          <w:szCs w:val="28"/>
          <w:lang w:eastAsia="ru-RU"/>
        </w:rPr>
      </w:pPr>
      <w:r w:rsidRPr="004C0804">
        <w:t xml:space="preserve"> </w:t>
      </w:r>
      <w:r w:rsidRPr="004C0804">
        <w:rPr>
          <w:rFonts w:ascii="Times New Roman" w:eastAsia="Times New Roman" w:hAnsi="Times New Roman"/>
          <w:sz w:val="28"/>
          <w:szCs w:val="28"/>
          <w:lang w:eastAsia="ru-RU"/>
        </w:rPr>
        <w:t xml:space="preserve">направить пакет электронных документов в ЦСЗН посредством функционала ЕПГУ или ПГУ ЛО. </w:t>
      </w:r>
    </w:p>
    <w:p w:rsidR="00CF41FD" w:rsidRPr="004C0804" w:rsidRDefault="00CF41FD" w:rsidP="00E36280">
      <w:pPr>
        <w:pStyle w:val="a3"/>
        <w:ind w:firstLine="708"/>
        <w:jc w:val="both"/>
        <w:rPr>
          <w:rFonts w:ascii="Times New Roman" w:hAnsi="Times New Roman"/>
          <w:sz w:val="28"/>
          <w:szCs w:val="28"/>
        </w:rPr>
      </w:pPr>
      <w:r w:rsidRPr="004C0804">
        <w:rPr>
          <w:rFonts w:ascii="Times New Roman" w:hAnsi="Times New Roman"/>
          <w:sz w:val="28"/>
          <w:szCs w:val="28"/>
        </w:rPr>
        <w:t xml:space="preserve">3.2.5. В результате направления пакета электронных документов посредством ПГУ ЛО либо через ЕПГУ в соответствии с требованиями </w:t>
      </w:r>
      <w:hyperlink w:anchor="P589" w:history="1">
        <w:r w:rsidRPr="004C0804">
          <w:rPr>
            <w:rFonts w:ascii="Times New Roman" w:hAnsi="Times New Roman"/>
            <w:sz w:val="28"/>
            <w:szCs w:val="28"/>
          </w:rPr>
          <w:t>пункта 3.2.4</w:t>
        </w:r>
      </w:hyperlink>
      <w:r w:rsidRPr="004C0804">
        <w:rPr>
          <w:rFonts w:ascii="Times New Roman" w:hAnsi="Times New Roman"/>
          <w:sz w:val="28"/>
          <w:szCs w:val="28"/>
        </w:rP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w:t>
      </w:r>
      <w:r w:rsidR="0071019F" w:rsidRPr="004C0804">
        <w:rPr>
          <w:rFonts w:ascii="Times New Roman" w:hAnsi="Times New Roman"/>
          <w:sz w:val="28"/>
          <w:szCs w:val="28"/>
        </w:rPr>
        <w:t xml:space="preserve"> ЕПГУ</w:t>
      </w:r>
      <w:r w:rsidR="00E36280" w:rsidRPr="004C0804">
        <w:rPr>
          <w:rFonts w:ascii="Times New Roman" w:hAnsi="Times New Roman"/>
          <w:sz w:val="28"/>
          <w:szCs w:val="28"/>
        </w:rPr>
        <w:t>.</w:t>
      </w:r>
    </w:p>
    <w:p w:rsidR="00CF41FD" w:rsidRPr="004C0804" w:rsidRDefault="00CF41FD" w:rsidP="004F24FE">
      <w:pPr>
        <w:pStyle w:val="a3"/>
        <w:ind w:firstLine="708"/>
        <w:jc w:val="both"/>
        <w:rPr>
          <w:rFonts w:ascii="Times New Roman" w:hAnsi="Times New Roman"/>
          <w:sz w:val="28"/>
          <w:szCs w:val="28"/>
        </w:rPr>
      </w:pPr>
      <w:r w:rsidRPr="004C0804">
        <w:rPr>
          <w:rFonts w:ascii="Times New Roman" w:hAnsi="Times New Roman"/>
          <w:sz w:val="28"/>
          <w:szCs w:val="28"/>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557" w:history="1">
        <w:r w:rsidRPr="004C0804">
          <w:rPr>
            <w:rFonts w:ascii="Times New Roman" w:hAnsi="Times New Roman"/>
            <w:sz w:val="28"/>
            <w:szCs w:val="28"/>
          </w:rPr>
          <w:t>пункте 3.1</w:t>
        </w:r>
      </w:hyperlink>
      <w:r w:rsidRPr="004C0804">
        <w:rPr>
          <w:rFonts w:ascii="Times New Roman" w:hAnsi="Times New Roman"/>
          <w:sz w:val="28"/>
          <w:szCs w:val="28"/>
        </w:rPr>
        <w:t xml:space="preserve"> настоящего регламента.</w:t>
      </w:r>
    </w:p>
    <w:p w:rsidR="00CF41FD" w:rsidRPr="004C0804" w:rsidRDefault="00CF41FD" w:rsidP="00907C6E">
      <w:pPr>
        <w:pStyle w:val="a3"/>
        <w:ind w:firstLine="709"/>
        <w:jc w:val="both"/>
        <w:rPr>
          <w:rFonts w:ascii="Times New Roman" w:hAnsi="Times New Roman"/>
          <w:sz w:val="28"/>
          <w:szCs w:val="28"/>
        </w:rPr>
      </w:pPr>
      <w:r w:rsidRPr="004C0804">
        <w:rPr>
          <w:rFonts w:ascii="Times New Roman" w:hAnsi="Times New Roman"/>
          <w:sz w:val="28"/>
          <w:szCs w:val="28"/>
        </w:rPr>
        <w:t xml:space="preserve">После рассмотрения документов и принятия решения о предоставлении (об отказе в предоставлении) государственной услуги заполняет предусмотренные </w:t>
      </w:r>
      <w:r w:rsidR="0071019F" w:rsidRPr="004C0804">
        <w:rPr>
          <w:rFonts w:ascii="Times New Roman" w:hAnsi="Times New Roman"/>
          <w:sz w:val="28"/>
          <w:szCs w:val="28"/>
        </w:rPr>
        <w:t xml:space="preserve"> АИС «Соцзащита»</w:t>
      </w:r>
      <w:r w:rsidRPr="004C0804">
        <w:rPr>
          <w:rFonts w:ascii="Times New Roman" w:hAnsi="Times New Roman"/>
          <w:sz w:val="28"/>
          <w:szCs w:val="28"/>
        </w:rPr>
        <w:t xml:space="preserve"> формы о принятом решении и переводит дело в архив </w:t>
      </w:r>
      <w:r w:rsidR="0071019F" w:rsidRPr="004C0804">
        <w:rPr>
          <w:rFonts w:ascii="Times New Roman" w:hAnsi="Times New Roman"/>
          <w:sz w:val="28"/>
          <w:szCs w:val="28"/>
        </w:rPr>
        <w:t>АИС «Соцзащита»</w:t>
      </w:r>
      <w:r w:rsidRPr="004C0804">
        <w:rPr>
          <w:rFonts w:ascii="Times New Roman" w:hAnsi="Times New Roman"/>
          <w:sz w:val="28"/>
          <w:szCs w:val="28"/>
        </w:rPr>
        <w:t>.</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lastRenderedPageBreak/>
        <w:t>Должностное лицо ЦСЗН уведомляет заявителя о принятом решении с помощью указанных в заявлении сре</w:t>
      </w:r>
      <w:proofErr w:type="gramStart"/>
      <w:r w:rsidRPr="004C0804">
        <w:rPr>
          <w:rFonts w:ascii="Times New Roman" w:hAnsi="Times New Roman"/>
          <w:sz w:val="28"/>
          <w:szCs w:val="28"/>
        </w:rPr>
        <w:t>дств св</w:t>
      </w:r>
      <w:proofErr w:type="gramEnd"/>
      <w:r w:rsidRPr="004C0804">
        <w:rPr>
          <w:rFonts w:ascii="Times New Roman" w:hAnsi="Times New Roman"/>
          <w:sz w:val="28"/>
          <w:szCs w:val="28"/>
        </w:rPr>
        <w:t>язи, затем направляет документ способом, указанным в заявлении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F41FD" w:rsidRPr="004C0804" w:rsidRDefault="00CF41FD" w:rsidP="004F24FE">
      <w:pPr>
        <w:pStyle w:val="a3"/>
        <w:ind w:firstLine="708"/>
        <w:jc w:val="both"/>
        <w:rPr>
          <w:rFonts w:ascii="Times New Roman" w:hAnsi="Times New Roman"/>
          <w:sz w:val="28"/>
          <w:szCs w:val="28"/>
        </w:rPr>
      </w:pPr>
      <w:r w:rsidRPr="004C0804">
        <w:rPr>
          <w:rFonts w:ascii="Times New Roman" w:hAnsi="Times New Roman"/>
          <w:sz w:val="28"/>
          <w:szCs w:val="28"/>
        </w:rPr>
        <w:t xml:space="preserve">3.2.7. В случае поступления всех документов, указанных в </w:t>
      </w:r>
      <w:hyperlink w:anchor="P118" w:history="1">
        <w:r w:rsidRPr="004C0804">
          <w:rPr>
            <w:rFonts w:ascii="Times New Roman" w:hAnsi="Times New Roman"/>
            <w:sz w:val="28"/>
            <w:szCs w:val="28"/>
          </w:rPr>
          <w:t>пунктах 2.6</w:t>
        </w:r>
      </w:hyperlink>
      <w:r w:rsidRPr="004C0804">
        <w:rPr>
          <w:rFonts w:ascii="Times New Roman" w:hAnsi="Times New Roman"/>
          <w:sz w:val="28"/>
          <w:szCs w:val="28"/>
        </w:rPr>
        <w:t xml:space="preserve"> - </w:t>
      </w:r>
      <w:hyperlink w:anchor="P324" w:history="1">
        <w:r w:rsidRPr="004C0804">
          <w:rPr>
            <w:rFonts w:ascii="Times New Roman" w:hAnsi="Times New Roman"/>
            <w:sz w:val="28"/>
            <w:szCs w:val="28"/>
          </w:rPr>
          <w:t>2.6.4</w:t>
        </w:r>
      </w:hyperlink>
      <w:r w:rsidRPr="004C0804">
        <w:rPr>
          <w:rFonts w:ascii="Times New Roman" w:hAnsi="Times New Roman"/>
          <w:sz w:val="28"/>
          <w:szCs w:val="28"/>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F41FD" w:rsidRPr="004C0804" w:rsidRDefault="00CF41FD" w:rsidP="004F24FE">
      <w:pPr>
        <w:pStyle w:val="a3"/>
        <w:ind w:firstLine="708"/>
        <w:jc w:val="both"/>
        <w:rPr>
          <w:rFonts w:ascii="Times New Roman" w:hAnsi="Times New Roman"/>
          <w:sz w:val="28"/>
          <w:szCs w:val="28"/>
        </w:rPr>
      </w:pPr>
      <w:r w:rsidRPr="004C0804">
        <w:rPr>
          <w:rFonts w:ascii="Times New Roman" w:hAnsi="Times New Roman"/>
          <w:sz w:val="28"/>
          <w:szCs w:val="28"/>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F41FD" w:rsidRPr="004C0804" w:rsidRDefault="00CF41FD" w:rsidP="00907C6E">
      <w:pPr>
        <w:pStyle w:val="a3"/>
        <w:ind w:firstLine="709"/>
        <w:jc w:val="both"/>
        <w:rPr>
          <w:rFonts w:ascii="Times New Roman" w:hAnsi="Times New Roman"/>
          <w:sz w:val="28"/>
          <w:szCs w:val="28"/>
        </w:rPr>
      </w:pPr>
      <w:r w:rsidRPr="004C0804">
        <w:rPr>
          <w:rFonts w:ascii="Times New Roman" w:hAnsi="Times New Roman"/>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CF41FD" w:rsidRPr="004C0804" w:rsidRDefault="00CF41FD" w:rsidP="004F24FE">
      <w:pPr>
        <w:pStyle w:val="a3"/>
        <w:ind w:firstLine="708"/>
        <w:jc w:val="both"/>
        <w:rPr>
          <w:rFonts w:ascii="Times New Roman" w:hAnsi="Times New Roman"/>
          <w:sz w:val="28"/>
          <w:szCs w:val="28"/>
        </w:rPr>
      </w:pPr>
      <w:r w:rsidRPr="004C0804">
        <w:rPr>
          <w:rFonts w:ascii="Times New Roman" w:hAnsi="Times New Roman"/>
          <w:sz w:val="28"/>
          <w:szCs w:val="28"/>
        </w:rP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118" w:history="1">
        <w:r w:rsidRPr="004C0804">
          <w:rPr>
            <w:rFonts w:ascii="Times New Roman" w:hAnsi="Times New Roman"/>
            <w:sz w:val="28"/>
            <w:szCs w:val="28"/>
          </w:rPr>
          <w:t>пунктах 2.6</w:t>
        </w:r>
      </w:hyperlink>
      <w:r w:rsidRPr="004C0804">
        <w:rPr>
          <w:rFonts w:ascii="Times New Roman" w:hAnsi="Times New Roman"/>
          <w:sz w:val="28"/>
          <w:szCs w:val="28"/>
        </w:rPr>
        <w:t xml:space="preserve"> - </w:t>
      </w:r>
      <w:hyperlink w:anchor="P324" w:history="1">
        <w:r w:rsidRPr="004C0804">
          <w:rPr>
            <w:rFonts w:ascii="Times New Roman" w:hAnsi="Times New Roman"/>
            <w:sz w:val="28"/>
            <w:szCs w:val="28"/>
          </w:rPr>
          <w:t>2.6.4</w:t>
        </w:r>
      </w:hyperlink>
      <w:r w:rsidRPr="004C0804">
        <w:rPr>
          <w:rFonts w:ascii="Times New Roman" w:hAnsi="Times New Roman"/>
          <w:sz w:val="28"/>
          <w:szCs w:val="28"/>
        </w:rPr>
        <w:t xml:space="preserve"> настоящего регламента.</w:t>
      </w:r>
    </w:p>
    <w:p w:rsidR="00CF41FD" w:rsidRPr="004C0804" w:rsidRDefault="00CF41FD" w:rsidP="00B34046">
      <w:pPr>
        <w:pStyle w:val="a3"/>
        <w:jc w:val="both"/>
        <w:rPr>
          <w:rFonts w:ascii="Times New Roman" w:hAnsi="Times New Roman"/>
          <w:sz w:val="28"/>
          <w:szCs w:val="28"/>
        </w:rPr>
      </w:pPr>
    </w:p>
    <w:p w:rsidR="00CF41FD" w:rsidRPr="004C0804" w:rsidRDefault="00CF41FD" w:rsidP="004F24FE">
      <w:pPr>
        <w:pStyle w:val="a3"/>
        <w:ind w:firstLine="708"/>
        <w:jc w:val="both"/>
        <w:rPr>
          <w:rFonts w:ascii="Times New Roman" w:hAnsi="Times New Roman"/>
          <w:sz w:val="28"/>
          <w:szCs w:val="28"/>
        </w:rPr>
      </w:pPr>
      <w:r w:rsidRPr="004C0804">
        <w:rPr>
          <w:rFonts w:ascii="Times New Roman" w:hAnsi="Times New Roman"/>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CF41FD" w:rsidRPr="004C0804" w:rsidRDefault="00CF41FD" w:rsidP="00B34046">
      <w:pPr>
        <w:pStyle w:val="a3"/>
        <w:jc w:val="both"/>
        <w:rPr>
          <w:rFonts w:ascii="Times New Roman" w:hAnsi="Times New Roman"/>
          <w:sz w:val="28"/>
          <w:szCs w:val="28"/>
        </w:rPr>
      </w:pPr>
    </w:p>
    <w:p w:rsidR="00CF41FD" w:rsidRPr="004C0804" w:rsidRDefault="00CF41FD" w:rsidP="004F24FE">
      <w:pPr>
        <w:pStyle w:val="a3"/>
        <w:ind w:firstLine="708"/>
        <w:jc w:val="both"/>
        <w:rPr>
          <w:rFonts w:ascii="Times New Roman" w:hAnsi="Times New Roman"/>
          <w:sz w:val="28"/>
          <w:szCs w:val="28"/>
        </w:rPr>
      </w:pPr>
      <w:r w:rsidRPr="004C0804">
        <w:rPr>
          <w:rFonts w:ascii="Times New Roman" w:hAnsi="Times New Roman"/>
          <w:sz w:val="28"/>
          <w:szCs w:val="28"/>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w:t>
      </w:r>
      <w:proofErr w:type="gramStart"/>
      <w:r w:rsidRPr="004C0804">
        <w:rPr>
          <w:rFonts w:ascii="Times New Roman" w:hAnsi="Times New Roman"/>
          <w:sz w:val="28"/>
          <w:szCs w:val="28"/>
        </w:rPr>
        <w:t>и(</w:t>
      </w:r>
      <w:proofErr w:type="gramEnd"/>
      <w:r w:rsidRPr="004C0804">
        <w:rPr>
          <w:rFonts w:ascii="Times New Roman" w:hAnsi="Times New Roman"/>
          <w:sz w:val="28"/>
          <w:szCs w:val="28"/>
        </w:rPr>
        <w:t xml:space="preserve">или) ошибок с изложением сути допущенных опечатки </w:t>
      </w:r>
      <w:proofErr w:type="gramStart"/>
      <w:r w:rsidRPr="004C0804">
        <w:rPr>
          <w:rFonts w:ascii="Times New Roman" w:hAnsi="Times New Roman"/>
          <w:sz w:val="28"/>
          <w:szCs w:val="28"/>
        </w:rPr>
        <w:t>и(</w:t>
      </w:r>
      <w:proofErr w:type="gramEnd"/>
      <w:r w:rsidRPr="004C0804">
        <w:rPr>
          <w:rFonts w:ascii="Times New Roman" w:hAnsi="Times New Roman"/>
          <w:sz w:val="28"/>
          <w:szCs w:val="28"/>
        </w:rPr>
        <w:t>или) ошибки и приложением копии документа, содержащего опечатки и(или) ошибки.</w:t>
      </w:r>
    </w:p>
    <w:p w:rsidR="00CF41FD" w:rsidRPr="004C0804" w:rsidRDefault="00CF41FD" w:rsidP="00B34046">
      <w:pPr>
        <w:pStyle w:val="a3"/>
        <w:jc w:val="both"/>
        <w:rPr>
          <w:rFonts w:ascii="Times New Roman" w:hAnsi="Times New Roman"/>
          <w:sz w:val="28"/>
          <w:szCs w:val="28"/>
        </w:rPr>
      </w:pPr>
      <w:r w:rsidRPr="004C0804">
        <w:rPr>
          <w:rFonts w:ascii="Times New Roman" w:hAnsi="Times New Roman"/>
          <w:sz w:val="28"/>
          <w:szCs w:val="28"/>
        </w:rPr>
        <w:t xml:space="preserve">3.3.2. </w:t>
      </w:r>
      <w:proofErr w:type="gramStart"/>
      <w:r w:rsidRPr="004C0804">
        <w:rPr>
          <w:rFonts w:ascii="Times New Roman" w:hAnsi="Times New Roman"/>
          <w:sz w:val="28"/>
          <w:szCs w:val="28"/>
        </w:rPr>
        <w:t xml:space="preserve">В течение 5 рабочих дней со дня регистрации заявления об исправлении опечаток и ошибок в выданных в результате предоставления </w:t>
      </w:r>
      <w:r w:rsidRPr="004C0804">
        <w:rPr>
          <w:rFonts w:ascii="Times New Roman" w:hAnsi="Times New Roman"/>
          <w:sz w:val="28"/>
          <w:szCs w:val="28"/>
        </w:rPr>
        <w:lastRenderedPageBreak/>
        <w:t>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w:t>
      </w:r>
      <w:r w:rsidR="00A811C3" w:rsidRPr="004C0804">
        <w:rPr>
          <w:rFonts w:ascii="Times New Roman" w:hAnsi="Times New Roman"/>
          <w:sz w:val="28"/>
          <w:szCs w:val="28"/>
        </w:rPr>
        <w:t>авленными опечатками (ошибками) согласно приложению 4.1</w:t>
      </w:r>
      <w:r w:rsidRPr="004C0804">
        <w:rPr>
          <w:rFonts w:ascii="Times New Roman" w:hAnsi="Times New Roman"/>
          <w:sz w:val="28"/>
          <w:szCs w:val="28"/>
        </w:rPr>
        <w:t>.</w:t>
      </w:r>
      <w:proofErr w:type="gramEnd"/>
      <w:r w:rsidRPr="004C0804">
        <w:rPr>
          <w:rFonts w:ascii="Times New Roman" w:hAnsi="Times New Roman"/>
          <w:sz w:val="28"/>
          <w:szCs w:val="28"/>
        </w:rPr>
        <w:t xml:space="preserve"> Результат предоставления государственной услуги (документ) ЦСЗН направляет способом, указанным в заявлении.</w:t>
      </w:r>
    </w:p>
    <w:p w:rsidR="00CF41FD" w:rsidRPr="004C0804" w:rsidRDefault="00CF41FD" w:rsidP="00B34046">
      <w:pPr>
        <w:pStyle w:val="a3"/>
        <w:jc w:val="both"/>
        <w:rPr>
          <w:rFonts w:ascii="Times New Roman" w:hAnsi="Times New Roman"/>
          <w:sz w:val="28"/>
          <w:szCs w:val="28"/>
        </w:rPr>
      </w:pPr>
    </w:p>
    <w:p w:rsidR="00CF41FD" w:rsidRPr="004C0804" w:rsidRDefault="00CF41FD" w:rsidP="00B20DFF">
      <w:pPr>
        <w:pStyle w:val="a3"/>
        <w:jc w:val="center"/>
        <w:rPr>
          <w:rFonts w:ascii="Times New Roman" w:hAnsi="Times New Roman"/>
          <w:sz w:val="28"/>
          <w:szCs w:val="28"/>
        </w:rPr>
      </w:pPr>
      <w:r w:rsidRPr="004C0804">
        <w:rPr>
          <w:rFonts w:ascii="Times New Roman" w:hAnsi="Times New Roman"/>
          <w:sz w:val="28"/>
          <w:szCs w:val="28"/>
        </w:rPr>
        <w:t xml:space="preserve">IV. ФОРМЫ </w:t>
      </w:r>
      <w:proofErr w:type="gramStart"/>
      <w:r w:rsidRPr="004C0804">
        <w:rPr>
          <w:rFonts w:ascii="Times New Roman" w:hAnsi="Times New Roman"/>
          <w:sz w:val="28"/>
          <w:szCs w:val="28"/>
        </w:rPr>
        <w:t>КОНТРОЛЯ ЗА</w:t>
      </w:r>
      <w:proofErr w:type="gramEnd"/>
      <w:r w:rsidRPr="004C0804">
        <w:rPr>
          <w:rFonts w:ascii="Times New Roman" w:hAnsi="Times New Roman"/>
          <w:sz w:val="28"/>
          <w:szCs w:val="28"/>
        </w:rPr>
        <w:t xml:space="preserve"> ИСПОЛНЕНИЕМ АДМИНИСТРАТИВНОГО</w:t>
      </w:r>
    </w:p>
    <w:p w:rsidR="00CF41FD" w:rsidRPr="004C0804" w:rsidRDefault="00CF41FD" w:rsidP="00B20DFF">
      <w:pPr>
        <w:pStyle w:val="a3"/>
        <w:jc w:val="center"/>
        <w:rPr>
          <w:rFonts w:ascii="Times New Roman" w:hAnsi="Times New Roman"/>
          <w:sz w:val="28"/>
          <w:szCs w:val="28"/>
        </w:rPr>
      </w:pPr>
      <w:r w:rsidRPr="004C0804">
        <w:rPr>
          <w:rFonts w:ascii="Times New Roman" w:hAnsi="Times New Roman"/>
          <w:sz w:val="28"/>
          <w:szCs w:val="28"/>
        </w:rPr>
        <w:t>РЕГЛАМЕНТА</w:t>
      </w:r>
    </w:p>
    <w:p w:rsidR="00CF41FD" w:rsidRPr="004C0804" w:rsidRDefault="00CF41FD" w:rsidP="00B34046">
      <w:pPr>
        <w:pStyle w:val="a3"/>
        <w:jc w:val="both"/>
        <w:rPr>
          <w:rFonts w:ascii="Times New Roman" w:hAnsi="Times New Roman"/>
          <w:sz w:val="28"/>
          <w:szCs w:val="28"/>
        </w:rPr>
      </w:pPr>
    </w:p>
    <w:p w:rsidR="00CF41FD" w:rsidRPr="004C0804" w:rsidRDefault="00CF41FD" w:rsidP="00E36280">
      <w:pPr>
        <w:pStyle w:val="a3"/>
        <w:jc w:val="center"/>
        <w:rPr>
          <w:rFonts w:ascii="Times New Roman" w:hAnsi="Times New Roman"/>
          <w:sz w:val="28"/>
          <w:szCs w:val="28"/>
        </w:rPr>
      </w:pPr>
      <w:r w:rsidRPr="004C0804">
        <w:rPr>
          <w:rFonts w:ascii="Times New Roman" w:hAnsi="Times New Roman"/>
          <w:sz w:val="28"/>
          <w:szCs w:val="28"/>
        </w:rPr>
        <w:t xml:space="preserve">Порядок осуществления текущего </w:t>
      </w:r>
      <w:proofErr w:type="gramStart"/>
      <w:r w:rsidRPr="004C0804">
        <w:rPr>
          <w:rFonts w:ascii="Times New Roman" w:hAnsi="Times New Roman"/>
          <w:sz w:val="28"/>
          <w:szCs w:val="28"/>
        </w:rPr>
        <w:t>контроля за</w:t>
      </w:r>
      <w:proofErr w:type="gramEnd"/>
      <w:r w:rsidRPr="004C0804">
        <w:rPr>
          <w:rFonts w:ascii="Times New Roman" w:hAnsi="Times New Roman"/>
          <w:sz w:val="28"/>
          <w:szCs w:val="28"/>
        </w:rPr>
        <w:t xml:space="preserve"> соблюдением</w:t>
      </w:r>
    </w:p>
    <w:p w:rsidR="00CF41FD" w:rsidRPr="004C0804" w:rsidRDefault="00CF41FD" w:rsidP="00E36280">
      <w:pPr>
        <w:pStyle w:val="a3"/>
        <w:jc w:val="center"/>
        <w:rPr>
          <w:rFonts w:ascii="Times New Roman" w:hAnsi="Times New Roman"/>
          <w:sz w:val="28"/>
          <w:szCs w:val="28"/>
        </w:rPr>
      </w:pPr>
      <w:r w:rsidRPr="004C0804">
        <w:rPr>
          <w:rFonts w:ascii="Times New Roman" w:hAnsi="Times New Roman"/>
          <w:sz w:val="28"/>
          <w:szCs w:val="28"/>
        </w:rPr>
        <w:t>и исполнением ответственными должностными лицами положений</w:t>
      </w:r>
    </w:p>
    <w:p w:rsidR="00CF41FD" w:rsidRPr="004C0804" w:rsidRDefault="00CF41FD" w:rsidP="00E36280">
      <w:pPr>
        <w:pStyle w:val="a3"/>
        <w:jc w:val="center"/>
        <w:rPr>
          <w:rFonts w:ascii="Times New Roman" w:hAnsi="Times New Roman"/>
          <w:sz w:val="28"/>
          <w:szCs w:val="28"/>
        </w:rPr>
      </w:pPr>
      <w:r w:rsidRPr="004C0804">
        <w:rPr>
          <w:rFonts w:ascii="Times New Roman" w:hAnsi="Times New Roman"/>
          <w:sz w:val="28"/>
          <w:szCs w:val="28"/>
        </w:rPr>
        <w:t>административного регламента и иных нормативных правовых</w:t>
      </w:r>
    </w:p>
    <w:p w:rsidR="00CF41FD" w:rsidRPr="004C0804" w:rsidRDefault="00CF41FD" w:rsidP="00E36280">
      <w:pPr>
        <w:pStyle w:val="a3"/>
        <w:jc w:val="center"/>
        <w:rPr>
          <w:rFonts w:ascii="Times New Roman" w:hAnsi="Times New Roman"/>
          <w:sz w:val="28"/>
          <w:szCs w:val="28"/>
        </w:rPr>
      </w:pPr>
      <w:r w:rsidRPr="004C0804">
        <w:rPr>
          <w:rFonts w:ascii="Times New Roman" w:hAnsi="Times New Roman"/>
          <w:sz w:val="28"/>
          <w:szCs w:val="28"/>
        </w:rPr>
        <w:t>актов, устанавливающих требования к предоставлению</w:t>
      </w:r>
    </w:p>
    <w:p w:rsidR="00CF41FD" w:rsidRPr="004C0804" w:rsidRDefault="00CF41FD" w:rsidP="00E36280">
      <w:pPr>
        <w:pStyle w:val="a3"/>
        <w:jc w:val="center"/>
        <w:rPr>
          <w:rFonts w:ascii="Times New Roman" w:hAnsi="Times New Roman"/>
          <w:sz w:val="28"/>
          <w:szCs w:val="28"/>
        </w:rPr>
      </w:pPr>
      <w:r w:rsidRPr="004C0804">
        <w:rPr>
          <w:rFonts w:ascii="Times New Roman" w:hAnsi="Times New Roman"/>
          <w:sz w:val="28"/>
          <w:szCs w:val="28"/>
        </w:rPr>
        <w:t>государственной услуги, а также принятием решений</w:t>
      </w:r>
    </w:p>
    <w:p w:rsidR="00CF41FD" w:rsidRPr="004C0804" w:rsidRDefault="00CF41FD" w:rsidP="00E36280">
      <w:pPr>
        <w:pStyle w:val="a3"/>
        <w:jc w:val="center"/>
        <w:rPr>
          <w:rFonts w:ascii="Times New Roman" w:hAnsi="Times New Roman"/>
          <w:sz w:val="28"/>
          <w:szCs w:val="28"/>
        </w:rPr>
      </w:pPr>
      <w:r w:rsidRPr="004C0804">
        <w:rPr>
          <w:rFonts w:ascii="Times New Roman" w:hAnsi="Times New Roman"/>
          <w:sz w:val="28"/>
          <w:szCs w:val="28"/>
        </w:rPr>
        <w:t>ответственными лицами</w:t>
      </w:r>
    </w:p>
    <w:p w:rsidR="00CF41FD" w:rsidRPr="004C0804" w:rsidRDefault="00CF41FD" w:rsidP="00B34046">
      <w:pPr>
        <w:pStyle w:val="a3"/>
        <w:jc w:val="both"/>
        <w:rPr>
          <w:rFonts w:ascii="Times New Roman" w:hAnsi="Times New Roman"/>
          <w:sz w:val="28"/>
          <w:szCs w:val="28"/>
        </w:rPr>
      </w:pPr>
    </w:p>
    <w:p w:rsidR="00CF41FD" w:rsidRPr="004C0804" w:rsidRDefault="00CF41FD" w:rsidP="00B34046">
      <w:pPr>
        <w:pStyle w:val="a3"/>
        <w:jc w:val="both"/>
        <w:rPr>
          <w:rFonts w:ascii="Times New Roman" w:hAnsi="Times New Roman"/>
          <w:sz w:val="28"/>
          <w:szCs w:val="28"/>
        </w:rPr>
      </w:pPr>
      <w:r w:rsidRPr="004C0804">
        <w:rPr>
          <w:rFonts w:ascii="Times New Roman" w:hAnsi="Times New Roman"/>
          <w:sz w:val="28"/>
          <w:szCs w:val="28"/>
        </w:rPr>
        <w:t xml:space="preserve">4.1. </w:t>
      </w:r>
      <w:proofErr w:type="gramStart"/>
      <w:r w:rsidRPr="004C0804">
        <w:rPr>
          <w:rFonts w:ascii="Times New Roman" w:hAnsi="Times New Roman"/>
          <w:sz w:val="28"/>
          <w:szCs w:val="28"/>
        </w:rPr>
        <w:t>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roofErr w:type="gramEnd"/>
    </w:p>
    <w:p w:rsidR="00CF41FD" w:rsidRPr="004C0804" w:rsidRDefault="00CF41FD" w:rsidP="00B34046">
      <w:pPr>
        <w:pStyle w:val="a3"/>
        <w:jc w:val="both"/>
        <w:rPr>
          <w:rFonts w:ascii="Times New Roman" w:hAnsi="Times New Roman"/>
          <w:sz w:val="28"/>
          <w:szCs w:val="28"/>
        </w:rPr>
      </w:pPr>
    </w:p>
    <w:p w:rsidR="00CF41FD" w:rsidRPr="004C0804" w:rsidRDefault="00CF41FD" w:rsidP="00E36280">
      <w:pPr>
        <w:pStyle w:val="a3"/>
        <w:jc w:val="center"/>
        <w:rPr>
          <w:rFonts w:ascii="Times New Roman" w:hAnsi="Times New Roman"/>
          <w:sz w:val="28"/>
          <w:szCs w:val="28"/>
        </w:rPr>
      </w:pPr>
      <w:r w:rsidRPr="004C0804">
        <w:rPr>
          <w:rFonts w:ascii="Times New Roman" w:hAnsi="Times New Roman"/>
          <w:sz w:val="28"/>
          <w:szCs w:val="28"/>
        </w:rPr>
        <w:t xml:space="preserve">Порядок и периодичность осуществления </w:t>
      </w:r>
      <w:proofErr w:type="gramStart"/>
      <w:r w:rsidRPr="004C0804">
        <w:rPr>
          <w:rFonts w:ascii="Times New Roman" w:hAnsi="Times New Roman"/>
          <w:sz w:val="28"/>
          <w:szCs w:val="28"/>
        </w:rPr>
        <w:t>плановых</w:t>
      </w:r>
      <w:proofErr w:type="gramEnd"/>
      <w:r w:rsidRPr="004C0804">
        <w:rPr>
          <w:rFonts w:ascii="Times New Roman" w:hAnsi="Times New Roman"/>
          <w:sz w:val="28"/>
          <w:szCs w:val="28"/>
        </w:rPr>
        <w:t xml:space="preserve"> и внеплановых</w:t>
      </w:r>
    </w:p>
    <w:p w:rsidR="00CF41FD" w:rsidRPr="004C0804" w:rsidRDefault="00CF41FD" w:rsidP="00E36280">
      <w:pPr>
        <w:pStyle w:val="a3"/>
        <w:jc w:val="center"/>
        <w:rPr>
          <w:rFonts w:ascii="Times New Roman" w:hAnsi="Times New Roman"/>
          <w:sz w:val="28"/>
          <w:szCs w:val="28"/>
        </w:rPr>
      </w:pPr>
      <w:r w:rsidRPr="004C0804">
        <w:rPr>
          <w:rFonts w:ascii="Times New Roman" w:hAnsi="Times New Roman"/>
          <w:sz w:val="28"/>
          <w:szCs w:val="28"/>
        </w:rPr>
        <w:t>проверок полноты и качества предоставления</w:t>
      </w:r>
    </w:p>
    <w:p w:rsidR="00CF41FD" w:rsidRPr="004C0804" w:rsidRDefault="00CF41FD" w:rsidP="00E36280">
      <w:pPr>
        <w:pStyle w:val="a3"/>
        <w:jc w:val="center"/>
        <w:rPr>
          <w:rFonts w:ascii="Times New Roman" w:hAnsi="Times New Roman"/>
          <w:sz w:val="28"/>
          <w:szCs w:val="28"/>
        </w:rPr>
      </w:pPr>
      <w:r w:rsidRPr="004C0804">
        <w:rPr>
          <w:rFonts w:ascii="Times New Roman" w:hAnsi="Times New Roman"/>
          <w:sz w:val="28"/>
          <w:szCs w:val="28"/>
        </w:rPr>
        <w:t>государственной услуги</w:t>
      </w:r>
    </w:p>
    <w:p w:rsidR="00CF41FD" w:rsidRPr="004C0804" w:rsidRDefault="00CF41FD" w:rsidP="00B34046">
      <w:pPr>
        <w:pStyle w:val="a3"/>
        <w:jc w:val="both"/>
        <w:rPr>
          <w:rFonts w:ascii="Times New Roman" w:hAnsi="Times New Roman"/>
          <w:sz w:val="28"/>
          <w:szCs w:val="28"/>
        </w:rPr>
      </w:pPr>
    </w:p>
    <w:p w:rsidR="00CF41FD" w:rsidRPr="004C0804" w:rsidRDefault="00CF41FD" w:rsidP="00B34046">
      <w:pPr>
        <w:pStyle w:val="a3"/>
        <w:jc w:val="both"/>
        <w:rPr>
          <w:rFonts w:ascii="Times New Roman" w:hAnsi="Times New Roman"/>
          <w:sz w:val="28"/>
          <w:szCs w:val="28"/>
        </w:rPr>
      </w:pPr>
      <w:r w:rsidRPr="004C0804">
        <w:rPr>
          <w:rFonts w:ascii="Times New Roman" w:hAnsi="Times New Roman"/>
          <w:sz w:val="28"/>
          <w:szCs w:val="28"/>
        </w:rPr>
        <w:t xml:space="preserve">4.2. В целях осуществления </w:t>
      </w:r>
      <w:proofErr w:type="gramStart"/>
      <w:r w:rsidRPr="004C0804">
        <w:rPr>
          <w:rFonts w:ascii="Times New Roman" w:hAnsi="Times New Roman"/>
          <w:sz w:val="28"/>
          <w:szCs w:val="28"/>
        </w:rPr>
        <w:t>контроля за</w:t>
      </w:r>
      <w:proofErr w:type="gramEnd"/>
      <w:r w:rsidRPr="004C0804">
        <w:rPr>
          <w:rFonts w:ascii="Times New Roman" w:hAnsi="Times New Roman"/>
          <w:sz w:val="28"/>
          <w:szCs w:val="28"/>
        </w:rPr>
        <w:t xml:space="preserve"> полнотой и качеством предоставления государственной услуги Комитетом проводятся плановые и внеплановые проверки.</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w:t>
      </w:r>
      <w:r w:rsidRPr="004C0804">
        <w:rPr>
          <w:rFonts w:ascii="Times New Roman" w:hAnsi="Times New Roman"/>
          <w:sz w:val="28"/>
          <w:szCs w:val="28"/>
        </w:rPr>
        <w:lastRenderedPageBreak/>
        <w:t>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О проведении проверки издается правовой акт Комитета о проведении проверки исполнения настоящего регламента.</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F41FD" w:rsidRPr="004C0804" w:rsidRDefault="00CF41FD" w:rsidP="00B34046">
      <w:pPr>
        <w:pStyle w:val="a3"/>
        <w:jc w:val="both"/>
        <w:rPr>
          <w:rFonts w:ascii="Times New Roman" w:hAnsi="Times New Roman"/>
          <w:sz w:val="28"/>
          <w:szCs w:val="28"/>
        </w:rPr>
      </w:pPr>
    </w:p>
    <w:p w:rsidR="00CF41FD" w:rsidRPr="004C0804" w:rsidRDefault="00CF41FD" w:rsidP="00E36280">
      <w:pPr>
        <w:pStyle w:val="a3"/>
        <w:jc w:val="center"/>
        <w:rPr>
          <w:rFonts w:ascii="Times New Roman" w:hAnsi="Times New Roman"/>
          <w:sz w:val="28"/>
          <w:szCs w:val="28"/>
        </w:rPr>
      </w:pPr>
      <w:r w:rsidRPr="004C0804">
        <w:rPr>
          <w:rFonts w:ascii="Times New Roman" w:hAnsi="Times New Roman"/>
          <w:sz w:val="28"/>
          <w:szCs w:val="28"/>
        </w:rPr>
        <w:t>Ответственность должностных лиц органа, предоставляющего</w:t>
      </w:r>
    </w:p>
    <w:p w:rsidR="00CF41FD" w:rsidRPr="004C0804" w:rsidRDefault="00CF41FD" w:rsidP="00E36280">
      <w:pPr>
        <w:pStyle w:val="a3"/>
        <w:jc w:val="center"/>
        <w:rPr>
          <w:rFonts w:ascii="Times New Roman" w:hAnsi="Times New Roman"/>
          <w:sz w:val="28"/>
          <w:szCs w:val="28"/>
        </w:rPr>
      </w:pPr>
      <w:r w:rsidRPr="004C0804">
        <w:rPr>
          <w:rFonts w:ascii="Times New Roman" w:hAnsi="Times New Roman"/>
          <w:sz w:val="28"/>
          <w:szCs w:val="28"/>
        </w:rPr>
        <w:t>государственную услугу, за решения и действия (бездействие),</w:t>
      </w:r>
    </w:p>
    <w:p w:rsidR="00CF41FD" w:rsidRPr="004C0804" w:rsidRDefault="00CF41FD" w:rsidP="00E36280">
      <w:pPr>
        <w:pStyle w:val="a3"/>
        <w:jc w:val="center"/>
        <w:rPr>
          <w:rFonts w:ascii="Times New Roman" w:hAnsi="Times New Roman"/>
          <w:sz w:val="28"/>
          <w:szCs w:val="28"/>
        </w:rPr>
      </w:pPr>
      <w:r w:rsidRPr="004C0804">
        <w:rPr>
          <w:rFonts w:ascii="Times New Roman" w:hAnsi="Times New Roman"/>
          <w:sz w:val="28"/>
          <w:szCs w:val="28"/>
        </w:rPr>
        <w:t>принимаемые (осуществляемые) в ходе предоставления</w:t>
      </w:r>
    </w:p>
    <w:p w:rsidR="00CF41FD" w:rsidRPr="004C0804" w:rsidRDefault="00CF41FD" w:rsidP="00E36280">
      <w:pPr>
        <w:pStyle w:val="a3"/>
        <w:jc w:val="center"/>
        <w:rPr>
          <w:rFonts w:ascii="Times New Roman" w:hAnsi="Times New Roman"/>
          <w:sz w:val="28"/>
          <w:szCs w:val="28"/>
        </w:rPr>
      </w:pPr>
      <w:r w:rsidRPr="004C0804">
        <w:rPr>
          <w:rFonts w:ascii="Times New Roman" w:hAnsi="Times New Roman"/>
          <w:sz w:val="28"/>
          <w:szCs w:val="28"/>
        </w:rPr>
        <w:t>государственной услуги</w:t>
      </w:r>
    </w:p>
    <w:p w:rsidR="00CF41FD" w:rsidRPr="004C0804" w:rsidRDefault="00CF41FD" w:rsidP="00B34046">
      <w:pPr>
        <w:pStyle w:val="a3"/>
        <w:jc w:val="both"/>
        <w:rPr>
          <w:rFonts w:ascii="Times New Roman" w:hAnsi="Times New Roman"/>
          <w:sz w:val="28"/>
          <w:szCs w:val="28"/>
        </w:rPr>
      </w:pPr>
    </w:p>
    <w:p w:rsidR="00CF41FD" w:rsidRPr="004C0804" w:rsidRDefault="00CF41FD" w:rsidP="0070140D">
      <w:pPr>
        <w:pStyle w:val="a3"/>
        <w:ind w:firstLine="709"/>
        <w:jc w:val="both"/>
        <w:rPr>
          <w:rFonts w:ascii="Times New Roman" w:hAnsi="Times New Roman"/>
          <w:sz w:val="28"/>
          <w:szCs w:val="28"/>
        </w:rPr>
      </w:pPr>
      <w:r w:rsidRPr="004C0804">
        <w:rPr>
          <w:rFonts w:ascii="Times New Roman" w:hAnsi="Times New Roman"/>
          <w:sz w:val="28"/>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Руководитель ЦСЗН несет ответственность за обеспечение предоставления государственной услуги.</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Специалисты ЦСЗН при предоставлении государственной услуги несут ответственность:</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за неисполнение или ненадлежащее исполнение административных процедур при предоставлении государственной услуги;</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за действия (бездействие), влекущие нарушение прав и законных интересов физических лиц, юридических лиц, индивидуальных предпринимателей.</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CF41FD" w:rsidRPr="004C0804" w:rsidRDefault="00CF41FD" w:rsidP="00B34046">
      <w:pPr>
        <w:pStyle w:val="a3"/>
        <w:jc w:val="both"/>
        <w:rPr>
          <w:rFonts w:ascii="Times New Roman" w:hAnsi="Times New Roman"/>
          <w:sz w:val="28"/>
          <w:szCs w:val="28"/>
        </w:rPr>
      </w:pPr>
    </w:p>
    <w:p w:rsidR="00CF41FD" w:rsidRPr="004C0804" w:rsidRDefault="00CF41FD" w:rsidP="00E36280">
      <w:pPr>
        <w:pStyle w:val="a3"/>
        <w:jc w:val="center"/>
        <w:rPr>
          <w:rFonts w:ascii="Times New Roman" w:hAnsi="Times New Roman"/>
          <w:sz w:val="28"/>
          <w:szCs w:val="28"/>
        </w:rPr>
      </w:pPr>
      <w:r w:rsidRPr="004C0804">
        <w:rPr>
          <w:rFonts w:ascii="Times New Roman" w:hAnsi="Times New Roman"/>
          <w:sz w:val="28"/>
          <w:szCs w:val="28"/>
        </w:rPr>
        <w:t>V. ДОСУДЕБНЫЙ (ВНЕСУДЕБНЫЙ) ПОРЯДОК ОБЖАЛОВАНИЯ РЕШЕНИЙ</w:t>
      </w:r>
    </w:p>
    <w:p w:rsidR="00CF41FD" w:rsidRPr="004C0804" w:rsidRDefault="00CF41FD" w:rsidP="00E36280">
      <w:pPr>
        <w:pStyle w:val="a3"/>
        <w:jc w:val="center"/>
        <w:rPr>
          <w:rFonts w:ascii="Times New Roman" w:hAnsi="Times New Roman"/>
          <w:sz w:val="28"/>
          <w:szCs w:val="28"/>
        </w:rPr>
      </w:pPr>
      <w:r w:rsidRPr="004C0804">
        <w:rPr>
          <w:rFonts w:ascii="Times New Roman" w:hAnsi="Times New Roman"/>
          <w:sz w:val="28"/>
          <w:szCs w:val="28"/>
        </w:rPr>
        <w:t>И ДЕЙСТВИЙ (БЕЗДЕЙСТВИЯ) ОРГАНА, ПРЕДОСТАВЛЯЮЩЕГО</w:t>
      </w:r>
    </w:p>
    <w:p w:rsidR="00CF41FD" w:rsidRPr="004C0804" w:rsidRDefault="00CF41FD" w:rsidP="00E36280">
      <w:pPr>
        <w:pStyle w:val="a3"/>
        <w:jc w:val="center"/>
        <w:rPr>
          <w:rFonts w:ascii="Times New Roman" w:hAnsi="Times New Roman"/>
          <w:sz w:val="28"/>
          <w:szCs w:val="28"/>
        </w:rPr>
      </w:pPr>
      <w:r w:rsidRPr="004C0804">
        <w:rPr>
          <w:rFonts w:ascii="Times New Roman" w:hAnsi="Times New Roman"/>
          <w:sz w:val="28"/>
          <w:szCs w:val="28"/>
        </w:rPr>
        <w:t>ГОСУДАРСТВЕННУЮ УСЛУГУ, ДОЛЖНОСТНЫХ ЛИЦ ОРГАНА,</w:t>
      </w:r>
    </w:p>
    <w:p w:rsidR="00CF41FD" w:rsidRPr="004C0804" w:rsidRDefault="00CF41FD" w:rsidP="00E36280">
      <w:pPr>
        <w:pStyle w:val="a3"/>
        <w:jc w:val="center"/>
        <w:rPr>
          <w:rFonts w:ascii="Times New Roman" w:hAnsi="Times New Roman"/>
          <w:sz w:val="28"/>
          <w:szCs w:val="28"/>
        </w:rPr>
      </w:pPr>
      <w:proofErr w:type="gramStart"/>
      <w:r w:rsidRPr="004C0804">
        <w:rPr>
          <w:rFonts w:ascii="Times New Roman" w:hAnsi="Times New Roman"/>
          <w:sz w:val="28"/>
          <w:szCs w:val="28"/>
        </w:rPr>
        <w:t>ПРЕДОСТАВЛЯЮЩЕГО</w:t>
      </w:r>
      <w:proofErr w:type="gramEnd"/>
      <w:r w:rsidRPr="004C0804">
        <w:rPr>
          <w:rFonts w:ascii="Times New Roman" w:hAnsi="Times New Roman"/>
          <w:sz w:val="28"/>
          <w:szCs w:val="28"/>
        </w:rPr>
        <w:t xml:space="preserve"> ГОСУДАРСТВЕННУЮ УСЛУГУ,</w:t>
      </w:r>
    </w:p>
    <w:p w:rsidR="00CF41FD" w:rsidRPr="004C0804" w:rsidRDefault="00CF41FD" w:rsidP="00E36280">
      <w:pPr>
        <w:pStyle w:val="a3"/>
        <w:jc w:val="center"/>
        <w:rPr>
          <w:rFonts w:ascii="Times New Roman" w:hAnsi="Times New Roman"/>
          <w:sz w:val="28"/>
          <w:szCs w:val="28"/>
        </w:rPr>
      </w:pPr>
      <w:r w:rsidRPr="004C0804">
        <w:rPr>
          <w:rFonts w:ascii="Times New Roman" w:hAnsi="Times New Roman"/>
          <w:sz w:val="28"/>
          <w:szCs w:val="28"/>
        </w:rPr>
        <w:t>ЛИБО ГОСУДАРСТВЕННЫХ ИЛИ МУНИЦИПАЛЬНЫХ СЛУЖАЩИХ,</w:t>
      </w:r>
    </w:p>
    <w:p w:rsidR="00CF41FD" w:rsidRPr="004C0804" w:rsidRDefault="00CF41FD" w:rsidP="00E36280">
      <w:pPr>
        <w:pStyle w:val="a3"/>
        <w:jc w:val="center"/>
        <w:rPr>
          <w:rFonts w:ascii="Times New Roman" w:hAnsi="Times New Roman"/>
          <w:sz w:val="28"/>
          <w:szCs w:val="28"/>
        </w:rPr>
      </w:pPr>
      <w:r w:rsidRPr="004C0804">
        <w:rPr>
          <w:rFonts w:ascii="Times New Roman" w:hAnsi="Times New Roman"/>
          <w:sz w:val="28"/>
          <w:szCs w:val="28"/>
        </w:rPr>
        <w:lastRenderedPageBreak/>
        <w:t xml:space="preserve">МНОГОФУНКЦИОНАЛЬНОГО ЦЕНТРА ПРЕДОСТАВЛЕНИЯ </w:t>
      </w:r>
      <w:proofErr w:type="gramStart"/>
      <w:r w:rsidRPr="004C0804">
        <w:rPr>
          <w:rFonts w:ascii="Times New Roman" w:hAnsi="Times New Roman"/>
          <w:sz w:val="28"/>
          <w:szCs w:val="28"/>
        </w:rPr>
        <w:t>ГОСУДАРСТВЕННЫХ</w:t>
      </w:r>
      <w:proofErr w:type="gramEnd"/>
    </w:p>
    <w:p w:rsidR="00CF41FD" w:rsidRPr="004C0804" w:rsidRDefault="00CF41FD" w:rsidP="00E36280">
      <w:pPr>
        <w:pStyle w:val="a3"/>
        <w:jc w:val="center"/>
        <w:rPr>
          <w:rFonts w:ascii="Times New Roman" w:hAnsi="Times New Roman"/>
          <w:sz w:val="28"/>
          <w:szCs w:val="28"/>
        </w:rPr>
      </w:pPr>
      <w:r w:rsidRPr="004C0804">
        <w:rPr>
          <w:rFonts w:ascii="Times New Roman" w:hAnsi="Times New Roman"/>
          <w:sz w:val="28"/>
          <w:szCs w:val="28"/>
        </w:rPr>
        <w:t>И МУНИЦИПАЛЬНЫХ УСЛУГ, РАБОТНИКА МНОГОФУНКЦИОНАЛЬНОГО ЦЕНТРА</w:t>
      </w:r>
    </w:p>
    <w:p w:rsidR="00CF41FD" w:rsidRPr="004C0804" w:rsidRDefault="00CF41FD" w:rsidP="00E36280">
      <w:pPr>
        <w:pStyle w:val="a3"/>
        <w:jc w:val="center"/>
        <w:rPr>
          <w:rFonts w:ascii="Times New Roman" w:hAnsi="Times New Roman"/>
          <w:sz w:val="28"/>
          <w:szCs w:val="28"/>
        </w:rPr>
      </w:pPr>
      <w:r w:rsidRPr="004C0804">
        <w:rPr>
          <w:rFonts w:ascii="Times New Roman" w:hAnsi="Times New Roman"/>
          <w:sz w:val="28"/>
          <w:szCs w:val="28"/>
        </w:rPr>
        <w:t>ПРЕДОСТАВЛЕНИЯ ГОСУДАРСТВЕННЫХ И МУНИЦИПАЛЬНЫХ УСЛУГ</w:t>
      </w:r>
    </w:p>
    <w:p w:rsidR="00CF41FD" w:rsidRPr="004C0804" w:rsidRDefault="00CF41FD" w:rsidP="00B34046">
      <w:pPr>
        <w:pStyle w:val="a3"/>
        <w:jc w:val="both"/>
        <w:rPr>
          <w:rFonts w:ascii="Times New Roman" w:hAnsi="Times New Roman"/>
          <w:sz w:val="28"/>
          <w:szCs w:val="28"/>
        </w:rPr>
      </w:pP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 xml:space="preserve">1) нарушение срока регистрации запроса заявителя о предоставлении государственной услуги, запроса, указанного в </w:t>
      </w:r>
      <w:hyperlink r:id="rId26" w:history="1">
        <w:r w:rsidRPr="004C0804">
          <w:rPr>
            <w:rFonts w:ascii="Times New Roman" w:hAnsi="Times New Roman"/>
            <w:sz w:val="28"/>
            <w:szCs w:val="28"/>
          </w:rPr>
          <w:t>статье 15.1</w:t>
        </w:r>
      </w:hyperlink>
      <w:r w:rsidRPr="004C0804">
        <w:rPr>
          <w:rFonts w:ascii="Times New Roman" w:hAnsi="Times New Roman"/>
          <w:sz w:val="28"/>
          <w:szCs w:val="28"/>
        </w:rPr>
        <w:t xml:space="preserve"> Федерального закона от 27.07.2010 N 210-ФЗ;</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 xml:space="preserve">2) нарушение срока предоставления государственной услуги. </w:t>
      </w:r>
      <w:proofErr w:type="gramStart"/>
      <w:r w:rsidRPr="004C0804">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7" w:history="1">
        <w:r w:rsidRPr="004C0804">
          <w:rPr>
            <w:rFonts w:ascii="Times New Roman" w:hAnsi="Times New Roman"/>
            <w:sz w:val="28"/>
            <w:szCs w:val="28"/>
          </w:rPr>
          <w:t>частью 1.3 статьи 16</w:t>
        </w:r>
      </w:hyperlink>
      <w:r w:rsidRPr="004C0804">
        <w:rPr>
          <w:rFonts w:ascii="Times New Roman" w:hAnsi="Times New Roman"/>
          <w:sz w:val="28"/>
          <w:szCs w:val="28"/>
        </w:rPr>
        <w:t xml:space="preserve"> Федерального закона от 27.07.2010 N 210-ФЗ;</w:t>
      </w:r>
      <w:proofErr w:type="gramEnd"/>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CF41FD" w:rsidRPr="004C0804" w:rsidRDefault="00CF41FD" w:rsidP="00E36280">
      <w:pPr>
        <w:pStyle w:val="a3"/>
        <w:ind w:firstLine="709"/>
        <w:jc w:val="both"/>
        <w:rPr>
          <w:rFonts w:ascii="Times New Roman" w:hAnsi="Times New Roman"/>
          <w:sz w:val="28"/>
          <w:szCs w:val="28"/>
        </w:rPr>
      </w:pPr>
      <w:proofErr w:type="gramStart"/>
      <w:r w:rsidRPr="004C0804">
        <w:rPr>
          <w:rFonts w:ascii="Times New Roman" w:hAnsi="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4C0804">
        <w:rPr>
          <w:rFonts w:ascii="Times New Roman" w:hAnsi="Times New Roman"/>
          <w:sz w:val="28"/>
          <w:szCs w:val="28"/>
        </w:rPr>
        <w:t xml:space="preserve"> </w:t>
      </w:r>
      <w:proofErr w:type="gramStart"/>
      <w:r w:rsidRPr="004C0804">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w:t>
      </w:r>
      <w:r w:rsidRPr="004C0804">
        <w:rPr>
          <w:rFonts w:ascii="Times New Roman" w:hAnsi="Times New Roman"/>
          <w:sz w:val="28"/>
          <w:szCs w:val="28"/>
        </w:rPr>
        <w:lastRenderedPageBreak/>
        <w:t xml:space="preserve">определенном </w:t>
      </w:r>
      <w:hyperlink r:id="rId28" w:history="1">
        <w:r w:rsidRPr="004C0804">
          <w:rPr>
            <w:rFonts w:ascii="Times New Roman" w:hAnsi="Times New Roman"/>
            <w:sz w:val="28"/>
            <w:szCs w:val="28"/>
          </w:rPr>
          <w:t>частью 1.3 статьи 16</w:t>
        </w:r>
      </w:hyperlink>
      <w:r w:rsidRPr="004C0804">
        <w:rPr>
          <w:rFonts w:ascii="Times New Roman" w:hAnsi="Times New Roman"/>
          <w:sz w:val="28"/>
          <w:szCs w:val="28"/>
        </w:rPr>
        <w:t xml:space="preserve"> Федерального закона от 27.07.2010 N 210-ФЗ;</w:t>
      </w:r>
      <w:proofErr w:type="gramEnd"/>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F41FD" w:rsidRPr="004C0804" w:rsidRDefault="00CF41FD" w:rsidP="00E36280">
      <w:pPr>
        <w:pStyle w:val="a3"/>
        <w:ind w:firstLine="709"/>
        <w:jc w:val="both"/>
        <w:rPr>
          <w:rFonts w:ascii="Times New Roman" w:hAnsi="Times New Roman"/>
          <w:sz w:val="28"/>
          <w:szCs w:val="28"/>
        </w:rPr>
      </w:pPr>
      <w:proofErr w:type="gramStart"/>
      <w:r w:rsidRPr="004C0804">
        <w:rPr>
          <w:rFonts w:ascii="Times New Roman" w:hAnsi="Times New Roman"/>
          <w:sz w:val="28"/>
          <w:szCs w:val="28"/>
        </w:rPr>
        <w:t>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4C0804">
        <w:rPr>
          <w:rFonts w:ascii="Times New Roman" w:hAnsi="Times New Roman"/>
          <w:sz w:val="28"/>
          <w:szCs w:val="28"/>
        </w:rPr>
        <w:t xml:space="preserve"> </w:t>
      </w:r>
      <w:proofErr w:type="gramStart"/>
      <w:r w:rsidRPr="004C0804">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 w:history="1">
        <w:r w:rsidRPr="004C0804">
          <w:rPr>
            <w:rFonts w:ascii="Times New Roman" w:hAnsi="Times New Roman"/>
            <w:sz w:val="28"/>
            <w:szCs w:val="28"/>
          </w:rPr>
          <w:t>частью 1.3 статьи 16</w:t>
        </w:r>
      </w:hyperlink>
      <w:r w:rsidRPr="004C0804">
        <w:rPr>
          <w:rFonts w:ascii="Times New Roman" w:hAnsi="Times New Roman"/>
          <w:sz w:val="28"/>
          <w:szCs w:val="28"/>
        </w:rPr>
        <w:t xml:space="preserve"> Федерального закона от 27.07.2010 N 210-ФЗ;</w:t>
      </w:r>
      <w:proofErr w:type="gramEnd"/>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8) нарушение срока или порядка выдачи документов по результатам предоставления государственной услуги;</w:t>
      </w:r>
    </w:p>
    <w:p w:rsidR="00CF41FD" w:rsidRPr="004C0804" w:rsidRDefault="00CF41FD" w:rsidP="00E36280">
      <w:pPr>
        <w:pStyle w:val="a3"/>
        <w:ind w:firstLine="709"/>
        <w:jc w:val="both"/>
        <w:rPr>
          <w:rFonts w:ascii="Times New Roman" w:hAnsi="Times New Roman"/>
          <w:sz w:val="28"/>
          <w:szCs w:val="28"/>
        </w:rPr>
      </w:pPr>
      <w:proofErr w:type="gramStart"/>
      <w:r w:rsidRPr="004C0804">
        <w:rPr>
          <w:rFonts w:ascii="Times New Roman" w:hAnsi="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4C0804">
        <w:rPr>
          <w:rFonts w:ascii="Times New Roman" w:hAnsi="Times New Roman"/>
          <w:sz w:val="28"/>
          <w:szCs w:val="28"/>
        </w:rPr>
        <w:t xml:space="preserve"> </w:t>
      </w:r>
      <w:proofErr w:type="gramStart"/>
      <w:r w:rsidRPr="004C0804">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0" w:history="1">
        <w:r w:rsidRPr="004C0804">
          <w:rPr>
            <w:rFonts w:ascii="Times New Roman" w:hAnsi="Times New Roman"/>
            <w:sz w:val="28"/>
            <w:szCs w:val="28"/>
          </w:rPr>
          <w:t>частью 1.3 статьи 16</w:t>
        </w:r>
      </w:hyperlink>
      <w:r w:rsidRPr="004C0804">
        <w:rPr>
          <w:rFonts w:ascii="Times New Roman" w:hAnsi="Times New Roman"/>
          <w:sz w:val="28"/>
          <w:szCs w:val="28"/>
        </w:rPr>
        <w:t xml:space="preserve"> Федерального закона от 27.07.2010 N 210-ФЗ;</w:t>
      </w:r>
      <w:proofErr w:type="gramEnd"/>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 xml:space="preserve">10) требование у заявителя при предоставлении государственной услуги документов или информации, отсутствие </w:t>
      </w:r>
      <w:proofErr w:type="gramStart"/>
      <w:r w:rsidRPr="004C0804">
        <w:rPr>
          <w:rFonts w:ascii="Times New Roman" w:hAnsi="Times New Roman"/>
          <w:sz w:val="28"/>
          <w:szCs w:val="28"/>
        </w:rPr>
        <w:t>и(</w:t>
      </w:r>
      <w:proofErr w:type="gramEnd"/>
      <w:r w:rsidRPr="004C0804">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1" w:history="1">
        <w:r w:rsidRPr="004C0804">
          <w:rPr>
            <w:rFonts w:ascii="Times New Roman" w:hAnsi="Times New Roman"/>
            <w:sz w:val="28"/>
            <w:szCs w:val="28"/>
          </w:rPr>
          <w:t>пунктом 4 части 1 статьи 7</w:t>
        </w:r>
      </w:hyperlink>
      <w:r w:rsidRPr="004C0804">
        <w:rPr>
          <w:rFonts w:ascii="Times New Roman" w:hAnsi="Times New Roman"/>
          <w:sz w:val="28"/>
          <w:szCs w:val="28"/>
        </w:rPr>
        <w:t xml:space="preserve"> Федерального закона от 27.07.2010 N 210-ФЗ. </w:t>
      </w:r>
      <w:proofErr w:type="gramStart"/>
      <w:r w:rsidRPr="004C0804">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w:t>
      </w:r>
      <w:r w:rsidRPr="004C0804">
        <w:rPr>
          <w:rFonts w:ascii="Times New Roman" w:hAnsi="Times New Roman"/>
          <w:sz w:val="28"/>
          <w:szCs w:val="28"/>
        </w:rPr>
        <w:lastRenderedPageBreak/>
        <w:t xml:space="preserve">порядке, определенном </w:t>
      </w:r>
      <w:hyperlink r:id="rId32" w:history="1">
        <w:r w:rsidRPr="004C0804">
          <w:rPr>
            <w:rFonts w:ascii="Times New Roman" w:hAnsi="Times New Roman"/>
            <w:sz w:val="28"/>
            <w:szCs w:val="28"/>
          </w:rPr>
          <w:t>частью 1.3 статьи 16</w:t>
        </w:r>
      </w:hyperlink>
      <w:r w:rsidRPr="004C0804">
        <w:rPr>
          <w:rFonts w:ascii="Times New Roman" w:hAnsi="Times New Roman"/>
          <w:sz w:val="28"/>
          <w:szCs w:val="28"/>
        </w:rPr>
        <w:t xml:space="preserve"> Федерального закона от 27.07.2010 N 210-ФЗ.</w:t>
      </w:r>
      <w:proofErr w:type="gramEnd"/>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4C0804">
          <w:rPr>
            <w:rFonts w:ascii="Times New Roman" w:hAnsi="Times New Roman"/>
            <w:sz w:val="28"/>
            <w:szCs w:val="28"/>
          </w:rPr>
          <w:t>части 5 статьи 11.2</w:t>
        </w:r>
      </w:hyperlink>
      <w:r w:rsidRPr="004C0804">
        <w:rPr>
          <w:rFonts w:ascii="Times New Roman" w:hAnsi="Times New Roman"/>
          <w:sz w:val="28"/>
          <w:szCs w:val="28"/>
        </w:rPr>
        <w:t xml:space="preserve"> Федерального закона N 210-ФЗ.</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В письменной жалобе в обязательном порядке указываются:</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 xml:space="preserve">-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w:t>
      </w:r>
      <w:proofErr w:type="gramStart"/>
      <w:r w:rsidRPr="004C0804">
        <w:rPr>
          <w:rFonts w:ascii="Times New Roman" w:hAnsi="Times New Roman"/>
          <w:sz w:val="28"/>
          <w:szCs w:val="28"/>
        </w:rPr>
        <w:t>и(</w:t>
      </w:r>
      <w:proofErr w:type="gramEnd"/>
      <w:r w:rsidRPr="004C0804">
        <w:rPr>
          <w:rFonts w:ascii="Times New Roman" w:hAnsi="Times New Roman"/>
          <w:sz w:val="28"/>
          <w:szCs w:val="28"/>
        </w:rPr>
        <w:t>или) работника, решения и действия (бездействие) которых обжалуются;</w:t>
      </w:r>
    </w:p>
    <w:p w:rsidR="00CF41FD" w:rsidRPr="004C0804" w:rsidRDefault="00CF41FD" w:rsidP="00E36280">
      <w:pPr>
        <w:pStyle w:val="a3"/>
        <w:ind w:firstLine="709"/>
        <w:jc w:val="both"/>
        <w:rPr>
          <w:rFonts w:ascii="Times New Roman" w:hAnsi="Times New Roman"/>
          <w:sz w:val="28"/>
          <w:szCs w:val="28"/>
        </w:rPr>
      </w:pPr>
      <w:proofErr w:type="gramStart"/>
      <w:r w:rsidRPr="004C0804">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 xml:space="preserve">-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w:t>
      </w:r>
      <w:r w:rsidRPr="004C0804">
        <w:rPr>
          <w:rFonts w:ascii="Times New Roman" w:hAnsi="Times New Roman"/>
          <w:sz w:val="28"/>
          <w:szCs w:val="28"/>
        </w:rPr>
        <w:lastRenderedPageBreak/>
        <w:t>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 xml:space="preserve">5.5. </w:t>
      </w:r>
      <w:proofErr w:type="gramStart"/>
      <w:r w:rsidRPr="004C0804">
        <w:rPr>
          <w:rFonts w:ascii="Times New Roman" w:hAnsi="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4C0804">
          <w:rPr>
            <w:rFonts w:ascii="Times New Roman" w:hAnsi="Times New Roman"/>
            <w:sz w:val="28"/>
            <w:szCs w:val="28"/>
          </w:rPr>
          <w:t>статьей 11.1</w:t>
        </w:r>
      </w:hyperlink>
      <w:r w:rsidRPr="004C0804">
        <w:rPr>
          <w:rFonts w:ascii="Times New Roman" w:hAnsi="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 xml:space="preserve">5.6. </w:t>
      </w:r>
      <w:proofErr w:type="gramStart"/>
      <w:r w:rsidRPr="004C0804">
        <w:rPr>
          <w:rFonts w:ascii="Times New Roman" w:hAnsi="Times New Roman"/>
          <w:sz w:val="28"/>
          <w:szCs w:val="28"/>
        </w:rPr>
        <w:t>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4C0804">
        <w:rPr>
          <w:rFonts w:ascii="Times New Roman" w:hAnsi="Times New Roman"/>
          <w:sz w:val="28"/>
          <w:szCs w:val="28"/>
        </w:rPr>
        <w:t xml:space="preserve"> ее регистрации.</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5.7. По результатам рассмотрения жалобы принимается одно из следующих решений:</w:t>
      </w:r>
    </w:p>
    <w:p w:rsidR="00CF41FD" w:rsidRPr="004C0804" w:rsidRDefault="00CF41FD" w:rsidP="00E36280">
      <w:pPr>
        <w:pStyle w:val="a3"/>
        <w:ind w:firstLine="709"/>
        <w:jc w:val="both"/>
        <w:rPr>
          <w:rFonts w:ascii="Times New Roman" w:hAnsi="Times New Roman"/>
          <w:sz w:val="28"/>
          <w:szCs w:val="28"/>
        </w:rPr>
      </w:pPr>
      <w:proofErr w:type="gramStart"/>
      <w:r w:rsidRPr="004C0804">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2) в удовлетворении жалобы отказывается.</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4C0804">
        <w:rPr>
          <w:rFonts w:ascii="Times New Roman" w:hAnsi="Times New Roman"/>
          <w:sz w:val="28"/>
          <w:szCs w:val="28"/>
        </w:rPr>
        <w:t>неудобства</w:t>
      </w:r>
      <w:proofErr w:type="gramEnd"/>
      <w:r w:rsidRPr="004C0804">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 xml:space="preserve">- в случае признания </w:t>
      </w:r>
      <w:proofErr w:type="gramStart"/>
      <w:r w:rsidRPr="004C0804">
        <w:rPr>
          <w:rFonts w:ascii="Times New Roman" w:hAnsi="Times New Roman"/>
          <w:sz w:val="28"/>
          <w:szCs w:val="28"/>
        </w:rPr>
        <w:t>жалобы</w:t>
      </w:r>
      <w:proofErr w:type="gramEnd"/>
      <w:r w:rsidRPr="004C080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 xml:space="preserve">В случае установления в ходе или по результатам </w:t>
      </w:r>
      <w:proofErr w:type="gramStart"/>
      <w:r w:rsidRPr="004C0804">
        <w:rPr>
          <w:rFonts w:ascii="Times New Roman" w:hAnsi="Times New Roman"/>
          <w:sz w:val="28"/>
          <w:szCs w:val="28"/>
        </w:rPr>
        <w:t>рассмотрения жалобы признаков состава административного правонарушения</w:t>
      </w:r>
      <w:proofErr w:type="gramEnd"/>
      <w:r w:rsidRPr="004C0804">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F41FD" w:rsidRPr="004C0804" w:rsidRDefault="00CF41FD" w:rsidP="00B34046">
      <w:pPr>
        <w:pStyle w:val="a3"/>
        <w:jc w:val="both"/>
        <w:rPr>
          <w:rFonts w:ascii="Times New Roman" w:hAnsi="Times New Roman"/>
          <w:sz w:val="28"/>
          <w:szCs w:val="28"/>
        </w:rPr>
      </w:pPr>
    </w:p>
    <w:p w:rsidR="00CF41FD" w:rsidRPr="004C0804" w:rsidRDefault="00CF41FD" w:rsidP="00E36280">
      <w:pPr>
        <w:pStyle w:val="a3"/>
        <w:jc w:val="center"/>
        <w:rPr>
          <w:rFonts w:ascii="Times New Roman" w:hAnsi="Times New Roman"/>
          <w:sz w:val="28"/>
          <w:szCs w:val="28"/>
        </w:rPr>
      </w:pPr>
      <w:r w:rsidRPr="004C0804">
        <w:rPr>
          <w:rFonts w:ascii="Times New Roman" w:hAnsi="Times New Roman"/>
          <w:sz w:val="28"/>
          <w:szCs w:val="28"/>
        </w:rPr>
        <w:lastRenderedPageBreak/>
        <w:t>VI. ОСОБЕННОСТИ ВЫПОЛНЕНИЯ АДМИНИСТРАТИВНЫХ ПРОЦЕДУР</w:t>
      </w:r>
    </w:p>
    <w:p w:rsidR="00CF41FD" w:rsidRPr="004C0804" w:rsidRDefault="00CF41FD" w:rsidP="00E36280">
      <w:pPr>
        <w:pStyle w:val="a3"/>
        <w:jc w:val="center"/>
        <w:rPr>
          <w:rFonts w:ascii="Times New Roman" w:hAnsi="Times New Roman"/>
          <w:sz w:val="28"/>
          <w:szCs w:val="28"/>
        </w:rPr>
      </w:pPr>
      <w:r w:rsidRPr="004C0804">
        <w:rPr>
          <w:rFonts w:ascii="Times New Roman" w:hAnsi="Times New Roman"/>
          <w:sz w:val="28"/>
          <w:szCs w:val="28"/>
        </w:rPr>
        <w:t>В МНОГОФУНКЦИОНАЛЬНЫХ ЦЕНТРАХ ПРЕДОСТАВЛЕНИЯ</w:t>
      </w:r>
    </w:p>
    <w:p w:rsidR="00CF41FD" w:rsidRPr="004C0804" w:rsidRDefault="00CF41FD" w:rsidP="00E36280">
      <w:pPr>
        <w:pStyle w:val="a3"/>
        <w:jc w:val="center"/>
        <w:rPr>
          <w:rFonts w:ascii="Times New Roman" w:hAnsi="Times New Roman"/>
          <w:sz w:val="28"/>
          <w:szCs w:val="28"/>
        </w:rPr>
      </w:pPr>
      <w:r w:rsidRPr="004C0804">
        <w:rPr>
          <w:rFonts w:ascii="Times New Roman" w:hAnsi="Times New Roman"/>
          <w:sz w:val="28"/>
          <w:szCs w:val="28"/>
        </w:rPr>
        <w:t>ГОСУДАРСТВЕННЫХ И МУНИЦИПАЛЬНЫХ УСЛУГ</w:t>
      </w:r>
    </w:p>
    <w:p w:rsidR="00CF41FD" w:rsidRPr="004C0804" w:rsidRDefault="00CF41FD" w:rsidP="00B34046">
      <w:pPr>
        <w:pStyle w:val="a3"/>
        <w:jc w:val="both"/>
        <w:rPr>
          <w:rFonts w:ascii="Times New Roman" w:hAnsi="Times New Roman"/>
          <w:sz w:val="28"/>
          <w:szCs w:val="28"/>
        </w:rPr>
      </w:pP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а) удостоверяет личность заявителя или личность и полномочия представителя заявителя - в случае обращения физического лица;</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б) определяет предмет обращения;</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в) проводит проверку правильности заполнения обращения;</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г) проводит проверку укомплектованности пакета документов;</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е) заверяет каждый документ дела своей электронной подписью (далее - ЭП);</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 xml:space="preserve">6.2.1. При установлении работником МФЦ представления заявителем неполного комплекта документов, указанных в </w:t>
      </w:r>
      <w:hyperlink w:anchor="P118" w:history="1">
        <w:r w:rsidRPr="004C0804">
          <w:rPr>
            <w:rFonts w:ascii="Times New Roman" w:hAnsi="Times New Roman"/>
            <w:sz w:val="28"/>
            <w:szCs w:val="28"/>
          </w:rPr>
          <w:t>пункте 2.6</w:t>
        </w:r>
      </w:hyperlink>
      <w:r w:rsidRPr="004C0804">
        <w:rPr>
          <w:rFonts w:ascii="Times New Roman" w:hAnsi="Times New Roman"/>
          <w:sz w:val="28"/>
          <w:szCs w:val="28"/>
        </w:rPr>
        <w:t xml:space="preserve"> - </w:t>
      </w:r>
      <w:hyperlink w:anchor="P233" w:history="1">
        <w:r w:rsidRPr="004C0804">
          <w:rPr>
            <w:rFonts w:ascii="Times New Roman" w:hAnsi="Times New Roman"/>
            <w:sz w:val="28"/>
            <w:szCs w:val="28"/>
          </w:rPr>
          <w:t>2.6.2</w:t>
        </w:r>
      </w:hyperlink>
      <w:r w:rsidRPr="004C0804">
        <w:rPr>
          <w:rFonts w:ascii="Times New Roman" w:hAnsi="Times New Roman"/>
          <w:sz w:val="28"/>
          <w:szCs w:val="28"/>
        </w:rPr>
        <w:t xml:space="preserve"> настоящего регламента, и наличие в </w:t>
      </w:r>
      <w:hyperlink w:anchor="P455" w:history="1">
        <w:r w:rsidRPr="004C0804">
          <w:rPr>
            <w:rFonts w:ascii="Times New Roman" w:hAnsi="Times New Roman"/>
            <w:sz w:val="28"/>
            <w:szCs w:val="28"/>
          </w:rPr>
          <w:t>пункте 2.9</w:t>
        </w:r>
      </w:hyperlink>
      <w:r w:rsidRPr="004C0804">
        <w:rPr>
          <w:rFonts w:ascii="Times New Roman" w:hAnsi="Times New Roman"/>
          <w:sz w:val="28"/>
          <w:szCs w:val="28"/>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сообщает заявителю, какие необходимые документы им не представлены;</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lastRenderedPageBreak/>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 xml:space="preserve">6.3. </w:t>
      </w:r>
      <w:proofErr w:type="gramStart"/>
      <w:r w:rsidRPr="004C0804">
        <w:rPr>
          <w:rFonts w:ascii="Times New Roman" w:hAnsi="Times New Roman"/>
          <w:sz w:val="28"/>
          <w:szCs w:val="28"/>
        </w:rPr>
        <w:t>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roofErr w:type="gramEnd"/>
    </w:p>
    <w:p w:rsidR="00CF41FD" w:rsidRPr="004C0804" w:rsidRDefault="00CF41FD" w:rsidP="00E36280">
      <w:pPr>
        <w:pStyle w:val="a3"/>
        <w:ind w:firstLine="709"/>
        <w:jc w:val="both"/>
        <w:rPr>
          <w:rFonts w:ascii="Times New Roman" w:hAnsi="Times New Roman"/>
          <w:sz w:val="28"/>
          <w:szCs w:val="28"/>
        </w:rPr>
      </w:pPr>
      <w:proofErr w:type="gramStart"/>
      <w:r w:rsidRPr="004C0804">
        <w:rPr>
          <w:rFonts w:ascii="Times New Roman" w:hAnsi="Times New Roman"/>
          <w:sz w:val="28"/>
          <w:szCs w:val="28"/>
        </w:rPr>
        <w:t xml:space="preserve">Работник МФЦ заверяет результат предоставления услуги, полученный в АИС "МФЦ", в соответствии с </w:t>
      </w:r>
      <w:hyperlink r:id="rId35" w:history="1">
        <w:r w:rsidRPr="004C0804">
          <w:rPr>
            <w:rFonts w:ascii="Times New Roman" w:hAnsi="Times New Roman"/>
            <w:sz w:val="28"/>
            <w:szCs w:val="28"/>
          </w:rPr>
          <w:t>требованиями</w:t>
        </w:r>
      </w:hyperlink>
      <w:r w:rsidRPr="004C0804">
        <w:rPr>
          <w:rFonts w:ascii="Times New Roman" w:hAnsi="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w:t>
      </w:r>
      <w:proofErr w:type="gramEnd"/>
      <w:r w:rsidRPr="004C0804">
        <w:rPr>
          <w:rFonts w:ascii="Times New Roman" w:hAnsi="Times New Roman"/>
          <w:sz w:val="28"/>
          <w:szCs w:val="28"/>
        </w:rPr>
        <w:t xml:space="preserve">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4C0804">
        <w:rPr>
          <w:rFonts w:ascii="Times New Roman" w:hAnsi="Times New Roman"/>
          <w:sz w:val="28"/>
          <w:szCs w:val="28"/>
        </w:rPr>
        <w:t>заверение выписок</w:t>
      </w:r>
      <w:proofErr w:type="gramEnd"/>
      <w:r w:rsidRPr="004C0804">
        <w:rPr>
          <w:rFonts w:ascii="Times New Roman" w:hAnsi="Times New Roman"/>
          <w:sz w:val="28"/>
          <w:szCs w:val="28"/>
        </w:rPr>
        <w:t xml:space="preserve"> из указанных информационных систем, утвержденными постановлением Правительства РФ от 18.03.2015 N 250.</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F41FD" w:rsidRPr="004C0804" w:rsidRDefault="00CF41FD" w:rsidP="00E36280">
      <w:pPr>
        <w:pStyle w:val="a3"/>
        <w:ind w:firstLine="709"/>
        <w:jc w:val="both"/>
        <w:rPr>
          <w:rFonts w:ascii="Times New Roman" w:hAnsi="Times New Roman"/>
          <w:sz w:val="28"/>
          <w:szCs w:val="28"/>
        </w:rPr>
      </w:pPr>
      <w:r w:rsidRPr="004C0804">
        <w:rPr>
          <w:rFonts w:ascii="Times New Roman" w:hAnsi="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proofErr w:type="gramStart"/>
      <w:r w:rsidRPr="004C0804">
        <w:rPr>
          <w:rFonts w:ascii="Times New Roman" w:hAnsi="Times New Roman"/>
          <w:sz w:val="28"/>
          <w:szCs w:val="28"/>
        </w:rPr>
        <w:t>и(</w:t>
      </w:r>
      <w:proofErr w:type="gramEnd"/>
      <w:r w:rsidRPr="004C0804">
        <w:rPr>
          <w:rFonts w:ascii="Times New Roman" w:hAnsi="Times New Roman"/>
          <w:sz w:val="28"/>
          <w:szCs w:val="28"/>
        </w:rPr>
        <w:t>или) соглашением, устанавливающим порядок электронного (безбумажного) документооборота в сфере государственных услуг.</w:t>
      </w:r>
    </w:p>
    <w:p w:rsidR="0070140D" w:rsidRPr="004C0804" w:rsidRDefault="0070140D">
      <w:pPr>
        <w:spacing w:after="0" w:line="240" w:lineRule="auto"/>
        <w:rPr>
          <w:rFonts w:ascii="Times New Roman" w:hAnsi="Times New Roman"/>
          <w:sz w:val="28"/>
          <w:szCs w:val="28"/>
        </w:rPr>
      </w:pPr>
    </w:p>
    <w:p w:rsidR="00256387" w:rsidRPr="004C0804" w:rsidRDefault="00256387" w:rsidP="00633980">
      <w:pPr>
        <w:jc w:val="right"/>
        <w:rPr>
          <w:rFonts w:ascii="Times New Roman" w:hAnsi="Times New Roman"/>
          <w:sz w:val="24"/>
          <w:szCs w:val="24"/>
          <w:lang w:eastAsia="ru-RU"/>
        </w:rPr>
      </w:pPr>
    </w:p>
    <w:p w:rsidR="00256387" w:rsidRPr="004C0804" w:rsidRDefault="00256387" w:rsidP="00633980">
      <w:pPr>
        <w:jc w:val="right"/>
        <w:rPr>
          <w:rFonts w:ascii="Times New Roman" w:hAnsi="Times New Roman"/>
          <w:sz w:val="24"/>
          <w:szCs w:val="24"/>
          <w:lang w:eastAsia="ru-RU"/>
        </w:rPr>
      </w:pPr>
    </w:p>
    <w:p w:rsidR="00256387" w:rsidRPr="004C0804" w:rsidRDefault="00256387" w:rsidP="00633980">
      <w:pPr>
        <w:jc w:val="right"/>
        <w:rPr>
          <w:rFonts w:ascii="Times New Roman" w:hAnsi="Times New Roman"/>
          <w:sz w:val="24"/>
          <w:szCs w:val="24"/>
          <w:lang w:eastAsia="ru-RU"/>
        </w:rPr>
      </w:pPr>
    </w:p>
    <w:p w:rsidR="00256387" w:rsidRPr="004C0804" w:rsidRDefault="00256387" w:rsidP="00633980">
      <w:pPr>
        <w:jc w:val="right"/>
        <w:rPr>
          <w:rFonts w:ascii="Times New Roman" w:hAnsi="Times New Roman"/>
          <w:sz w:val="24"/>
          <w:szCs w:val="24"/>
          <w:lang w:eastAsia="ru-RU"/>
        </w:rPr>
      </w:pPr>
    </w:p>
    <w:p w:rsidR="00256387" w:rsidRPr="004C0804" w:rsidRDefault="00256387" w:rsidP="00633980">
      <w:pPr>
        <w:jc w:val="right"/>
        <w:rPr>
          <w:rFonts w:ascii="Times New Roman" w:hAnsi="Times New Roman"/>
          <w:sz w:val="24"/>
          <w:szCs w:val="24"/>
          <w:lang w:eastAsia="ru-RU"/>
        </w:rPr>
      </w:pPr>
    </w:p>
    <w:p w:rsidR="00256387" w:rsidRPr="004C0804" w:rsidRDefault="00256387" w:rsidP="00633980">
      <w:pPr>
        <w:jc w:val="right"/>
        <w:rPr>
          <w:rFonts w:ascii="Times New Roman" w:hAnsi="Times New Roman"/>
          <w:sz w:val="24"/>
          <w:szCs w:val="24"/>
          <w:lang w:eastAsia="ru-RU"/>
        </w:rPr>
      </w:pPr>
    </w:p>
    <w:p w:rsidR="00CF41FD" w:rsidRPr="004C0804" w:rsidRDefault="00CF41FD" w:rsidP="00633980">
      <w:pPr>
        <w:jc w:val="right"/>
        <w:rPr>
          <w:rFonts w:ascii="Times New Roman" w:hAnsi="Times New Roman"/>
          <w:sz w:val="24"/>
          <w:szCs w:val="24"/>
          <w:lang w:eastAsia="ru-RU"/>
        </w:rPr>
      </w:pPr>
      <w:r w:rsidRPr="004C0804">
        <w:rPr>
          <w:rFonts w:ascii="Times New Roman" w:hAnsi="Times New Roman"/>
          <w:sz w:val="24"/>
          <w:szCs w:val="24"/>
          <w:lang w:eastAsia="ru-RU"/>
        </w:rPr>
        <w:t>Приложение 1</w:t>
      </w:r>
    </w:p>
    <w:p w:rsidR="00CF41FD" w:rsidRPr="004C0804" w:rsidRDefault="00CF41FD" w:rsidP="00633980">
      <w:pPr>
        <w:autoSpaceDE w:val="0"/>
        <w:autoSpaceDN w:val="0"/>
        <w:adjustRightInd w:val="0"/>
        <w:ind w:left="3828"/>
        <w:jc w:val="right"/>
        <w:rPr>
          <w:rFonts w:ascii="Times New Roman" w:hAnsi="Times New Roman"/>
          <w:bCs/>
          <w:sz w:val="24"/>
          <w:szCs w:val="24"/>
        </w:rPr>
      </w:pPr>
      <w:r w:rsidRPr="004C0804">
        <w:rPr>
          <w:rFonts w:ascii="Times New Roman" w:hAnsi="Times New Roman"/>
          <w:sz w:val="24"/>
          <w:szCs w:val="24"/>
          <w:lang w:eastAsia="ru-RU"/>
        </w:rPr>
        <w:t xml:space="preserve">к  административному регламенту предоставления на территории Ленинградской области государственной услуги </w:t>
      </w:r>
      <w:r w:rsidRPr="004C0804">
        <w:rPr>
          <w:rFonts w:ascii="Times New Roman" w:hAnsi="Times New Roman"/>
          <w:bCs/>
          <w:sz w:val="24"/>
          <w:szCs w:val="24"/>
          <w:lang w:eastAsia="ru-RU"/>
        </w:rPr>
        <w:t xml:space="preserve">по </w:t>
      </w:r>
      <w:r w:rsidRPr="004C0804">
        <w:rPr>
          <w:rFonts w:ascii="Times New Roman" w:hAnsi="Times New Roman"/>
          <w:sz w:val="24"/>
          <w:szCs w:val="24"/>
          <w:lang w:eastAsia="ru-RU"/>
        </w:rPr>
        <w:t xml:space="preserve"> назначению материнского капитала</w:t>
      </w:r>
    </w:p>
    <w:tbl>
      <w:tblPr>
        <w:tblpPr w:leftFromText="180" w:rightFromText="180" w:vertAnchor="text" w:horzAnchor="page" w:tblpX="4294" w:tblpY="312"/>
        <w:tblW w:w="7054" w:type="dxa"/>
        <w:tblLayout w:type="fixed"/>
        <w:tblLook w:val="00A0" w:firstRow="1" w:lastRow="0" w:firstColumn="1" w:lastColumn="0" w:noHBand="0" w:noVBand="0"/>
      </w:tblPr>
      <w:tblGrid>
        <w:gridCol w:w="7054"/>
      </w:tblGrid>
      <w:tr w:rsidR="00CF41FD" w:rsidRPr="004C0804" w:rsidTr="0088167C">
        <w:tc>
          <w:tcPr>
            <w:tcW w:w="7054" w:type="dxa"/>
          </w:tcPr>
          <w:p w:rsidR="00CF41FD" w:rsidRPr="004C0804" w:rsidRDefault="00CF41FD" w:rsidP="0088167C">
            <w:pPr>
              <w:widowControl w:val="0"/>
              <w:autoSpaceDE w:val="0"/>
              <w:autoSpaceDN w:val="0"/>
              <w:adjustRightInd w:val="0"/>
              <w:spacing w:after="100" w:afterAutospacing="1" w:line="240" w:lineRule="auto"/>
              <w:contextualSpacing/>
              <w:rPr>
                <w:rFonts w:ascii="Times New Roman" w:hAnsi="Times New Roman"/>
                <w:sz w:val="24"/>
                <w:szCs w:val="24"/>
                <w:lang w:eastAsia="ru-RU"/>
              </w:rPr>
            </w:pPr>
            <w:r w:rsidRPr="004C0804">
              <w:rPr>
                <w:rFonts w:ascii="Times New Roman" w:hAnsi="Times New Roman"/>
                <w:sz w:val="24"/>
                <w:szCs w:val="24"/>
                <w:u w:val="single"/>
                <w:lang w:eastAsia="ru-RU"/>
              </w:rPr>
              <w:t xml:space="preserve">В </w:t>
            </w:r>
            <w:r w:rsidRPr="004C0804">
              <w:rPr>
                <w:rFonts w:ascii="Times New Roman" w:hAnsi="Times New Roman"/>
                <w:sz w:val="24"/>
                <w:szCs w:val="24"/>
                <w:lang w:eastAsia="ru-RU"/>
              </w:rPr>
              <w:t>___________________________</w:t>
            </w:r>
            <w:r w:rsidR="0088167C" w:rsidRPr="004C0804">
              <w:rPr>
                <w:rFonts w:ascii="Times New Roman" w:hAnsi="Times New Roman"/>
                <w:sz w:val="24"/>
                <w:szCs w:val="24"/>
                <w:lang w:eastAsia="ru-RU"/>
              </w:rPr>
              <w:t>_____________________________</w:t>
            </w:r>
          </w:p>
          <w:p w:rsidR="00CF41FD" w:rsidRPr="004C0804" w:rsidRDefault="00CF41FD" w:rsidP="0088167C">
            <w:pPr>
              <w:widowControl w:val="0"/>
              <w:autoSpaceDE w:val="0"/>
              <w:autoSpaceDN w:val="0"/>
              <w:adjustRightInd w:val="0"/>
              <w:spacing w:after="100" w:afterAutospacing="1" w:line="240" w:lineRule="auto"/>
              <w:contextualSpacing/>
              <w:jc w:val="center"/>
              <w:rPr>
                <w:rFonts w:ascii="Times New Roman" w:hAnsi="Times New Roman"/>
                <w:sz w:val="24"/>
                <w:szCs w:val="24"/>
                <w:vertAlign w:val="superscript"/>
                <w:lang w:eastAsia="ru-RU"/>
              </w:rPr>
            </w:pPr>
            <w:r w:rsidRPr="004C0804">
              <w:rPr>
                <w:rFonts w:ascii="Times New Roman" w:hAnsi="Times New Roman"/>
                <w:sz w:val="24"/>
                <w:szCs w:val="24"/>
                <w:vertAlign w:val="superscript"/>
                <w:lang w:eastAsia="ru-RU"/>
              </w:rPr>
              <w:t xml:space="preserve">(наименование   </w:t>
            </w:r>
            <w:r w:rsidR="00E36280" w:rsidRPr="004C0804">
              <w:rPr>
                <w:rFonts w:ascii="Times New Roman" w:hAnsi="Times New Roman"/>
                <w:sz w:val="24"/>
                <w:szCs w:val="24"/>
                <w:vertAlign w:val="superscript"/>
                <w:lang w:eastAsia="ru-RU"/>
              </w:rPr>
              <w:t>ЦСЗН</w:t>
            </w:r>
            <w:r w:rsidRPr="004C0804">
              <w:rPr>
                <w:rFonts w:ascii="Times New Roman" w:hAnsi="Times New Roman"/>
                <w:sz w:val="24"/>
                <w:szCs w:val="24"/>
                <w:vertAlign w:val="superscript"/>
                <w:lang w:eastAsia="ru-RU"/>
              </w:rPr>
              <w:t>)</w:t>
            </w:r>
          </w:p>
          <w:p w:rsidR="00CF41FD" w:rsidRPr="004C0804" w:rsidRDefault="00CF41FD" w:rsidP="0088167C">
            <w:pPr>
              <w:widowControl w:val="0"/>
              <w:autoSpaceDE w:val="0"/>
              <w:autoSpaceDN w:val="0"/>
              <w:adjustRightInd w:val="0"/>
              <w:spacing w:after="100" w:afterAutospacing="1" w:line="240" w:lineRule="auto"/>
              <w:contextualSpacing/>
              <w:rPr>
                <w:rFonts w:ascii="Times New Roman" w:hAnsi="Times New Roman"/>
                <w:sz w:val="24"/>
                <w:szCs w:val="24"/>
                <w:lang w:eastAsia="ru-RU"/>
              </w:rPr>
            </w:pPr>
            <w:r w:rsidRPr="004C0804">
              <w:rPr>
                <w:rFonts w:ascii="Times New Roman" w:hAnsi="Times New Roman"/>
                <w:sz w:val="24"/>
                <w:szCs w:val="24"/>
                <w:lang w:eastAsia="ru-RU"/>
              </w:rPr>
              <w:t>от заявителя ____________________________</w:t>
            </w:r>
            <w:r w:rsidR="007B1150" w:rsidRPr="004C0804">
              <w:rPr>
                <w:rFonts w:ascii="Times New Roman" w:hAnsi="Times New Roman"/>
                <w:sz w:val="24"/>
                <w:szCs w:val="24"/>
                <w:lang w:eastAsia="ru-RU"/>
              </w:rPr>
              <w:t>____________________________</w:t>
            </w:r>
            <w:r w:rsidRPr="004C0804">
              <w:rPr>
                <w:rFonts w:ascii="Times New Roman" w:hAnsi="Times New Roman"/>
                <w:sz w:val="24"/>
                <w:szCs w:val="24"/>
                <w:lang w:eastAsia="ru-RU"/>
              </w:rPr>
              <w:t xml:space="preserve">    </w:t>
            </w:r>
          </w:p>
          <w:p w:rsidR="00CF41FD" w:rsidRPr="004C0804" w:rsidRDefault="00CF41FD" w:rsidP="0088167C">
            <w:pPr>
              <w:widowControl w:val="0"/>
              <w:autoSpaceDE w:val="0"/>
              <w:autoSpaceDN w:val="0"/>
              <w:adjustRightInd w:val="0"/>
              <w:spacing w:after="100" w:afterAutospacing="1" w:line="240" w:lineRule="auto"/>
              <w:contextualSpacing/>
              <w:rPr>
                <w:rFonts w:ascii="Times New Roman" w:hAnsi="Times New Roman"/>
                <w:sz w:val="24"/>
                <w:szCs w:val="24"/>
                <w:vertAlign w:val="superscript"/>
                <w:lang w:eastAsia="ru-RU"/>
              </w:rPr>
            </w:pPr>
            <w:r w:rsidRPr="004C0804">
              <w:rPr>
                <w:rFonts w:ascii="Times New Roman" w:hAnsi="Times New Roman"/>
                <w:sz w:val="24"/>
                <w:szCs w:val="24"/>
                <w:vertAlign w:val="superscript"/>
                <w:lang w:eastAsia="ru-RU"/>
              </w:rPr>
              <w:t xml:space="preserve">                                                                      (фамилия, имя отчество заполняется заявителем)</w:t>
            </w:r>
          </w:p>
          <w:p w:rsidR="00CF41FD" w:rsidRPr="004C0804" w:rsidRDefault="00CF41FD" w:rsidP="0088167C">
            <w:pPr>
              <w:widowControl w:val="0"/>
              <w:autoSpaceDE w:val="0"/>
              <w:autoSpaceDN w:val="0"/>
              <w:adjustRightInd w:val="0"/>
              <w:spacing w:after="100" w:afterAutospacing="1" w:line="240" w:lineRule="auto"/>
              <w:contextualSpacing/>
              <w:rPr>
                <w:rFonts w:ascii="Times New Roman" w:hAnsi="Times New Roman"/>
                <w:sz w:val="24"/>
                <w:szCs w:val="24"/>
                <w:lang w:eastAsia="ru-RU"/>
              </w:rPr>
            </w:pPr>
            <w:r w:rsidRPr="004C0804">
              <w:rPr>
                <w:rFonts w:ascii="Times New Roman" w:hAnsi="Times New Roman"/>
                <w:sz w:val="24"/>
                <w:szCs w:val="24"/>
                <w:lang w:eastAsia="ru-RU"/>
              </w:rPr>
              <w:t xml:space="preserve">_______________________________________________________ </w:t>
            </w:r>
          </w:p>
          <w:p w:rsidR="00CF41FD" w:rsidRPr="004C0804" w:rsidRDefault="00CF41FD" w:rsidP="0088167C">
            <w:pPr>
              <w:widowControl w:val="0"/>
              <w:autoSpaceDE w:val="0"/>
              <w:autoSpaceDN w:val="0"/>
              <w:adjustRightInd w:val="0"/>
              <w:spacing w:after="100" w:afterAutospacing="1" w:line="240" w:lineRule="auto"/>
              <w:contextualSpacing/>
              <w:rPr>
                <w:rFonts w:ascii="Times New Roman" w:hAnsi="Times New Roman"/>
                <w:sz w:val="24"/>
                <w:szCs w:val="24"/>
                <w:lang w:eastAsia="ru-RU"/>
              </w:rPr>
            </w:pPr>
            <w:r w:rsidRPr="004C0804">
              <w:rPr>
                <w:rFonts w:ascii="Times New Roman" w:hAnsi="Times New Roman"/>
                <w:sz w:val="24"/>
                <w:szCs w:val="24"/>
                <w:lang w:eastAsia="ru-RU"/>
              </w:rPr>
              <w:t>от представителя заявителя_______________________________________________</w:t>
            </w:r>
          </w:p>
          <w:p w:rsidR="00CF41FD" w:rsidRPr="004C0804" w:rsidRDefault="00CF41FD" w:rsidP="0088167C">
            <w:pPr>
              <w:widowControl w:val="0"/>
              <w:autoSpaceDE w:val="0"/>
              <w:autoSpaceDN w:val="0"/>
              <w:adjustRightInd w:val="0"/>
              <w:spacing w:after="100" w:afterAutospacing="1" w:line="240" w:lineRule="auto"/>
              <w:contextualSpacing/>
              <w:rPr>
                <w:rFonts w:ascii="Times New Roman" w:hAnsi="Times New Roman"/>
                <w:sz w:val="24"/>
                <w:szCs w:val="24"/>
                <w:vertAlign w:val="superscript"/>
                <w:lang w:eastAsia="ru-RU"/>
              </w:rPr>
            </w:pPr>
            <w:r w:rsidRPr="004C0804">
              <w:rPr>
                <w:rFonts w:ascii="Times New Roman" w:hAnsi="Times New Roman"/>
                <w:sz w:val="24"/>
                <w:szCs w:val="24"/>
                <w:lang w:eastAsia="ru-RU"/>
              </w:rPr>
              <w:t>________________________________________________________</w:t>
            </w:r>
            <w:r w:rsidR="0088167C" w:rsidRPr="004C0804">
              <w:rPr>
                <w:rFonts w:ascii="Times New Roman" w:hAnsi="Times New Roman"/>
                <w:sz w:val="24"/>
                <w:szCs w:val="24"/>
                <w:lang w:eastAsia="ru-RU"/>
              </w:rPr>
              <w:t xml:space="preserve"> </w:t>
            </w:r>
            <w:r w:rsidRPr="004C0804">
              <w:rPr>
                <w:rFonts w:ascii="Times New Roman" w:hAnsi="Times New Roman"/>
                <w:sz w:val="24"/>
                <w:szCs w:val="24"/>
                <w:vertAlign w:val="superscript"/>
                <w:lang w:eastAsia="ru-RU"/>
              </w:rPr>
              <w:t>(фамилия, имя, отчество заполняется  представителем заявителя от имени заявителя)</w:t>
            </w:r>
          </w:p>
          <w:p w:rsidR="00CF41FD" w:rsidRPr="004C0804" w:rsidRDefault="00CF41FD" w:rsidP="0088167C">
            <w:pPr>
              <w:widowControl w:val="0"/>
              <w:autoSpaceDE w:val="0"/>
              <w:autoSpaceDN w:val="0"/>
              <w:adjustRightInd w:val="0"/>
              <w:spacing w:after="100" w:afterAutospacing="1" w:line="240" w:lineRule="auto"/>
              <w:contextualSpacing/>
              <w:rPr>
                <w:rFonts w:ascii="Times New Roman" w:hAnsi="Times New Roman"/>
                <w:sz w:val="24"/>
                <w:szCs w:val="24"/>
                <w:lang w:eastAsia="ru-RU"/>
              </w:rPr>
            </w:pPr>
            <w:r w:rsidRPr="004C0804">
              <w:rPr>
                <w:rFonts w:ascii="Times New Roman" w:hAnsi="Times New Roman"/>
                <w:sz w:val="24"/>
                <w:szCs w:val="24"/>
                <w:lang w:eastAsia="ru-RU"/>
              </w:rPr>
              <w:t xml:space="preserve">_______________________________________________________ </w:t>
            </w:r>
          </w:p>
          <w:p w:rsidR="008F2419" w:rsidRPr="004C0804" w:rsidRDefault="00CF41FD" w:rsidP="0088167C">
            <w:pPr>
              <w:widowControl w:val="0"/>
              <w:autoSpaceDE w:val="0"/>
              <w:autoSpaceDN w:val="0"/>
              <w:adjustRightInd w:val="0"/>
              <w:spacing w:after="100" w:afterAutospacing="1" w:line="240" w:lineRule="auto"/>
              <w:contextualSpacing/>
              <w:rPr>
                <w:rFonts w:ascii="Times New Roman" w:hAnsi="Times New Roman"/>
                <w:sz w:val="24"/>
                <w:szCs w:val="24"/>
                <w:vertAlign w:val="superscript"/>
                <w:lang w:eastAsia="ru-RU"/>
              </w:rPr>
            </w:pPr>
            <w:r w:rsidRPr="004C0804">
              <w:rPr>
                <w:rFonts w:ascii="Times New Roman" w:hAnsi="Times New Roman"/>
                <w:sz w:val="24"/>
                <w:szCs w:val="24"/>
                <w:vertAlign w:val="superscript"/>
                <w:lang w:eastAsia="ru-RU"/>
              </w:rPr>
              <w:t xml:space="preserve">                                                                (указать фамилию, имя, отчество заявителя)                                                          </w:t>
            </w:r>
          </w:p>
          <w:p w:rsidR="008F2419" w:rsidRPr="004C0804" w:rsidRDefault="008F2419" w:rsidP="0088167C">
            <w:pPr>
              <w:widowControl w:val="0"/>
              <w:autoSpaceDE w:val="0"/>
              <w:autoSpaceDN w:val="0"/>
              <w:adjustRightInd w:val="0"/>
              <w:spacing w:after="100" w:afterAutospacing="1" w:line="240" w:lineRule="auto"/>
              <w:contextualSpacing/>
              <w:rPr>
                <w:rFonts w:ascii="Times New Roman" w:hAnsi="Times New Roman"/>
                <w:sz w:val="24"/>
                <w:szCs w:val="24"/>
                <w:vertAlign w:val="superscript"/>
                <w:lang w:eastAsia="ru-RU"/>
              </w:rPr>
            </w:pPr>
            <w:r w:rsidRPr="004C0804">
              <w:rPr>
                <w:rFonts w:ascii="Times New Roman" w:hAnsi="Times New Roman"/>
                <w:sz w:val="24"/>
                <w:szCs w:val="24"/>
                <w:vertAlign w:val="superscript"/>
                <w:lang w:eastAsia="ru-RU"/>
              </w:rPr>
              <w:t>_____________________________________________________________________________________</w:t>
            </w:r>
          </w:p>
          <w:p w:rsidR="00CF41FD" w:rsidRPr="004C0804" w:rsidRDefault="008F2419" w:rsidP="0088167C">
            <w:pPr>
              <w:widowControl w:val="0"/>
              <w:autoSpaceDE w:val="0"/>
              <w:autoSpaceDN w:val="0"/>
              <w:adjustRightInd w:val="0"/>
              <w:spacing w:after="100" w:afterAutospacing="1" w:line="240" w:lineRule="auto"/>
              <w:contextualSpacing/>
              <w:rPr>
                <w:rFonts w:ascii="Times New Roman" w:hAnsi="Times New Roman"/>
                <w:sz w:val="24"/>
                <w:szCs w:val="24"/>
                <w:vertAlign w:val="superscript"/>
                <w:lang w:eastAsia="ru-RU"/>
              </w:rPr>
            </w:pPr>
            <w:r w:rsidRPr="004C0804">
              <w:rPr>
                <w:rFonts w:ascii="Times New Roman" w:hAnsi="Times New Roman"/>
                <w:sz w:val="24"/>
                <w:szCs w:val="24"/>
                <w:lang w:eastAsia="ru-RU"/>
              </w:rPr>
              <w:t xml:space="preserve">Реквизиты документа (паспорт)_______________________________ </w:t>
            </w:r>
            <w:r w:rsidRPr="004C0804">
              <w:rPr>
                <w:rFonts w:ascii="Times New Roman" w:hAnsi="Times New Roman"/>
                <w:sz w:val="24"/>
                <w:szCs w:val="24"/>
                <w:lang w:eastAsia="ru-RU"/>
              </w:rPr>
              <w:br/>
            </w:r>
            <w:r w:rsidRPr="004C0804">
              <w:rPr>
                <w:rFonts w:ascii="Times New Roman" w:hAnsi="Times New Roman"/>
                <w:sz w:val="20"/>
                <w:szCs w:val="20"/>
                <w:lang w:eastAsia="ru-RU"/>
              </w:rPr>
              <w:t xml:space="preserve">                                серия, №, дата выдачи, код подразделения</w:t>
            </w:r>
            <w:r w:rsidR="00CF41FD" w:rsidRPr="004C0804">
              <w:rPr>
                <w:rFonts w:ascii="Times New Roman" w:hAnsi="Times New Roman"/>
                <w:sz w:val="24"/>
                <w:szCs w:val="24"/>
                <w:vertAlign w:val="superscript"/>
                <w:lang w:eastAsia="ru-RU"/>
              </w:rPr>
              <w:t xml:space="preserve">                              </w:t>
            </w:r>
          </w:p>
        </w:tc>
      </w:tr>
      <w:tr w:rsidR="00CF41FD" w:rsidRPr="004C0804" w:rsidTr="0088167C">
        <w:tc>
          <w:tcPr>
            <w:tcW w:w="7054" w:type="dxa"/>
          </w:tcPr>
          <w:p w:rsidR="0088167C" w:rsidRPr="004C0804" w:rsidRDefault="00CF41FD" w:rsidP="0088167C">
            <w:pPr>
              <w:widowControl w:val="0"/>
              <w:autoSpaceDE w:val="0"/>
              <w:autoSpaceDN w:val="0"/>
              <w:adjustRightInd w:val="0"/>
              <w:spacing w:after="100" w:afterAutospacing="1" w:line="240" w:lineRule="auto"/>
              <w:contextualSpacing/>
              <w:rPr>
                <w:rFonts w:ascii="Times New Roman" w:hAnsi="Times New Roman"/>
                <w:sz w:val="24"/>
                <w:szCs w:val="24"/>
                <w:vertAlign w:val="superscript"/>
                <w:lang w:eastAsia="ru-RU"/>
              </w:rPr>
            </w:pPr>
            <w:r w:rsidRPr="004C0804">
              <w:rPr>
                <w:rFonts w:ascii="Times New Roman" w:hAnsi="Times New Roman"/>
                <w:sz w:val="24"/>
                <w:szCs w:val="24"/>
                <w:lang w:eastAsia="ru-RU"/>
              </w:rPr>
              <w:t xml:space="preserve">Адрес места жительства </w:t>
            </w:r>
            <w:r w:rsidR="007B1150" w:rsidRPr="004C0804">
              <w:rPr>
                <w:rFonts w:ascii="Times New Roman" w:hAnsi="Times New Roman"/>
                <w:sz w:val="24"/>
                <w:szCs w:val="24"/>
                <w:lang w:eastAsia="ru-RU"/>
              </w:rPr>
              <w:t>заявителя</w:t>
            </w:r>
            <w:r w:rsidR="000D7013" w:rsidRPr="004C0804">
              <w:rPr>
                <w:rFonts w:ascii="Times New Roman" w:hAnsi="Times New Roman"/>
                <w:sz w:val="24"/>
                <w:szCs w:val="24"/>
                <w:lang w:eastAsia="ru-RU"/>
              </w:rPr>
              <w:t xml:space="preserve"> </w:t>
            </w:r>
            <w:r w:rsidR="007B1150" w:rsidRPr="004C0804">
              <w:rPr>
                <w:rFonts w:ascii="Times New Roman" w:hAnsi="Times New Roman"/>
                <w:sz w:val="24"/>
                <w:szCs w:val="24"/>
                <w:lang w:eastAsia="ru-RU"/>
              </w:rPr>
              <w:t xml:space="preserve">в </w:t>
            </w:r>
            <w:r w:rsidR="000D7013" w:rsidRPr="004C0804">
              <w:rPr>
                <w:rFonts w:ascii="Times New Roman" w:hAnsi="Times New Roman"/>
                <w:sz w:val="24"/>
                <w:szCs w:val="24"/>
                <w:lang w:eastAsia="ru-RU"/>
              </w:rPr>
              <w:t>Ленинградской области</w:t>
            </w:r>
            <w:r w:rsidRPr="004C0804">
              <w:rPr>
                <w:rFonts w:ascii="Times New Roman" w:hAnsi="Times New Roman"/>
                <w:sz w:val="24"/>
                <w:szCs w:val="24"/>
                <w:lang w:eastAsia="ru-RU"/>
              </w:rPr>
              <w:t>________________________________________</w:t>
            </w:r>
          </w:p>
          <w:p w:rsidR="0088167C" w:rsidRPr="004C0804" w:rsidRDefault="0088167C" w:rsidP="0088167C">
            <w:pPr>
              <w:widowControl w:val="0"/>
              <w:autoSpaceDE w:val="0"/>
              <w:autoSpaceDN w:val="0"/>
              <w:adjustRightInd w:val="0"/>
              <w:spacing w:after="100" w:afterAutospacing="1" w:line="240" w:lineRule="auto"/>
              <w:contextualSpacing/>
              <w:rPr>
                <w:rFonts w:ascii="Times New Roman" w:hAnsi="Times New Roman"/>
                <w:sz w:val="24"/>
                <w:szCs w:val="24"/>
                <w:vertAlign w:val="superscript"/>
                <w:lang w:eastAsia="ru-RU"/>
              </w:rPr>
            </w:pPr>
          </w:p>
          <w:p w:rsidR="00CF41FD" w:rsidRPr="004C0804" w:rsidRDefault="00CF41FD" w:rsidP="0088167C">
            <w:pPr>
              <w:widowControl w:val="0"/>
              <w:autoSpaceDE w:val="0"/>
              <w:autoSpaceDN w:val="0"/>
              <w:adjustRightInd w:val="0"/>
              <w:spacing w:after="100" w:afterAutospacing="1" w:line="240" w:lineRule="auto"/>
              <w:contextualSpacing/>
              <w:rPr>
                <w:rFonts w:ascii="Times New Roman" w:hAnsi="Times New Roman"/>
                <w:sz w:val="24"/>
                <w:szCs w:val="24"/>
                <w:vertAlign w:val="superscript"/>
                <w:lang w:eastAsia="ru-RU"/>
              </w:rPr>
            </w:pPr>
            <w:r w:rsidRPr="004C0804">
              <w:rPr>
                <w:rFonts w:ascii="Times New Roman" w:hAnsi="Times New Roman"/>
                <w:sz w:val="24"/>
                <w:szCs w:val="24"/>
                <w:vertAlign w:val="superscript"/>
                <w:lang w:eastAsia="ru-RU"/>
              </w:rPr>
              <w:t>______________________________________________________________________</w:t>
            </w:r>
          </w:p>
          <w:p w:rsidR="00CF41FD" w:rsidRPr="004C0804" w:rsidRDefault="00CF41FD" w:rsidP="0088167C">
            <w:pPr>
              <w:widowControl w:val="0"/>
              <w:autoSpaceDE w:val="0"/>
              <w:autoSpaceDN w:val="0"/>
              <w:adjustRightInd w:val="0"/>
              <w:spacing w:after="100" w:afterAutospacing="1" w:line="240" w:lineRule="auto"/>
              <w:contextualSpacing/>
              <w:jc w:val="center"/>
              <w:rPr>
                <w:rFonts w:ascii="Times New Roman" w:hAnsi="Times New Roman"/>
                <w:sz w:val="24"/>
                <w:szCs w:val="24"/>
                <w:vertAlign w:val="superscript"/>
                <w:lang w:eastAsia="ru-RU"/>
              </w:rPr>
            </w:pPr>
            <w:r w:rsidRPr="004C0804">
              <w:rPr>
                <w:rFonts w:ascii="Times New Roman" w:hAnsi="Times New Roman"/>
                <w:sz w:val="24"/>
                <w:szCs w:val="24"/>
                <w:vertAlign w:val="superscript"/>
                <w:lang w:eastAsia="ru-RU"/>
              </w:rPr>
              <w:t>(почтовый индекс, район, населенный пункт, улица, дом, корпус, квартира)</w:t>
            </w:r>
          </w:p>
          <w:p w:rsidR="00CF41FD" w:rsidRPr="004C0804" w:rsidRDefault="00CF41FD" w:rsidP="0088167C">
            <w:pPr>
              <w:widowControl w:val="0"/>
              <w:autoSpaceDE w:val="0"/>
              <w:autoSpaceDN w:val="0"/>
              <w:adjustRightInd w:val="0"/>
              <w:spacing w:after="100" w:afterAutospacing="1" w:line="240" w:lineRule="auto"/>
              <w:contextualSpacing/>
              <w:rPr>
                <w:rFonts w:ascii="Times New Roman" w:hAnsi="Times New Roman"/>
                <w:sz w:val="24"/>
                <w:szCs w:val="24"/>
                <w:lang w:eastAsia="ru-RU"/>
              </w:rPr>
            </w:pPr>
            <w:r w:rsidRPr="004C0804">
              <w:rPr>
                <w:rFonts w:ascii="Times New Roman" w:hAnsi="Times New Roman"/>
                <w:sz w:val="24"/>
                <w:szCs w:val="24"/>
                <w:lang w:eastAsia="ru-RU"/>
              </w:rPr>
              <w:t>Последний адрес проживания до переезда в Ленинградскую область      ________________________________________________________</w:t>
            </w:r>
          </w:p>
          <w:p w:rsidR="00CF41FD" w:rsidRPr="004C0804" w:rsidRDefault="00CF41FD" w:rsidP="0088167C">
            <w:pPr>
              <w:widowControl w:val="0"/>
              <w:autoSpaceDE w:val="0"/>
              <w:autoSpaceDN w:val="0"/>
              <w:adjustRightInd w:val="0"/>
              <w:spacing w:after="100" w:afterAutospacing="1" w:line="240" w:lineRule="auto"/>
              <w:contextualSpacing/>
              <w:rPr>
                <w:rFonts w:ascii="Times New Roman" w:hAnsi="Times New Roman"/>
                <w:sz w:val="24"/>
                <w:szCs w:val="24"/>
                <w:lang w:eastAsia="ru-RU"/>
              </w:rPr>
            </w:pPr>
            <w:r w:rsidRPr="004C0804">
              <w:rPr>
                <w:rFonts w:ascii="Times New Roman" w:hAnsi="Times New Roman"/>
                <w:sz w:val="24"/>
                <w:szCs w:val="24"/>
                <w:lang w:eastAsia="ru-RU"/>
              </w:rPr>
              <w:t xml:space="preserve">                                                (заполняется в случае переезда)</w:t>
            </w:r>
          </w:p>
          <w:p w:rsidR="00CF41FD" w:rsidRPr="004C0804" w:rsidRDefault="00CF41FD" w:rsidP="0088167C">
            <w:pPr>
              <w:widowControl w:val="0"/>
              <w:autoSpaceDE w:val="0"/>
              <w:autoSpaceDN w:val="0"/>
              <w:adjustRightInd w:val="0"/>
              <w:spacing w:after="100" w:afterAutospacing="1" w:line="240" w:lineRule="auto"/>
              <w:contextualSpacing/>
              <w:rPr>
                <w:rFonts w:ascii="Times New Roman" w:hAnsi="Times New Roman"/>
                <w:sz w:val="24"/>
                <w:szCs w:val="24"/>
                <w:lang w:eastAsia="ru-RU"/>
              </w:rPr>
            </w:pPr>
            <w:r w:rsidRPr="004C0804">
              <w:rPr>
                <w:rFonts w:ascii="Times New Roman" w:hAnsi="Times New Roman"/>
                <w:sz w:val="24"/>
                <w:szCs w:val="24"/>
                <w:lang w:eastAsia="ru-RU"/>
              </w:rPr>
              <w:t>________________________________________________________</w:t>
            </w:r>
          </w:p>
          <w:p w:rsidR="00CF41FD" w:rsidRPr="004C0804" w:rsidRDefault="00CF41FD" w:rsidP="0088167C">
            <w:pPr>
              <w:widowControl w:val="0"/>
              <w:autoSpaceDE w:val="0"/>
              <w:autoSpaceDN w:val="0"/>
              <w:adjustRightInd w:val="0"/>
              <w:spacing w:after="100" w:afterAutospacing="1" w:line="240" w:lineRule="auto"/>
              <w:contextualSpacing/>
              <w:jc w:val="center"/>
              <w:rPr>
                <w:rFonts w:ascii="Times New Roman" w:hAnsi="Times New Roman"/>
                <w:sz w:val="24"/>
                <w:szCs w:val="24"/>
                <w:vertAlign w:val="superscript"/>
                <w:lang w:eastAsia="ru-RU"/>
              </w:rPr>
            </w:pPr>
            <w:r w:rsidRPr="004C0804">
              <w:rPr>
                <w:rFonts w:ascii="Times New Roman" w:hAnsi="Times New Roman"/>
                <w:sz w:val="24"/>
                <w:szCs w:val="24"/>
                <w:vertAlign w:val="superscript"/>
                <w:lang w:eastAsia="ru-RU"/>
              </w:rPr>
              <w:t>(почтовый индекс, район, населенный пункт, улица, дом, корпус, квартира)</w:t>
            </w:r>
          </w:p>
        </w:tc>
      </w:tr>
      <w:tr w:rsidR="00CF41FD" w:rsidRPr="004C0804" w:rsidTr="0088167C">
        <w:tc>
          <w:tcPr>
            <w:tcW w:w="7054" w:type="dxa"/>
          </w:tcPr>
          <w:p w:rsidR="00CF41FD" w:rsidRPr="004C0804" w:rsidRDefault="00CF41FD" w:rsidP="0088167C">
            <w:pPr>
              <w:widowControl w:val="0"/>
              <w:autoSpaceDE w:val="0"/>
              <w:autoSpaceDN w:val="0"/>
              <w:adjustRightInd w:val="0"/>
              <w:spacing w:after="100" w:afterAutospacing="1" w:line="240" w:lineRule="auto"/>
              <w:contextualSpacing/>
              <w:rPr>
                <w:rFonts w:ascii="Times New Roman" w:hAnsi="Times New Roman"/>
                <w:sz w:val="24"/>
                <w:szCs w:val="24"/>
                <w:lang w:eastAsia="ru-RU"/>
              </w:rPr>
            </w:pPr>
            <w:r w:rsidRPr="004C0804">
              <w:rPr>
                <w:rFonts w:ascii="Times New Roman" w:hAnsi="Times New Roman"/>
                <w:sz w:val="24"/>
                <w:szCs w:val="24"/>
                <w:lang w:eastAsia="ru-RU"/>
              </w:rPr>
              <w:t>_______________________________________________________________________</w:t>
            </w:r>
          </w:p>
        </w:tc>
      </w:tr>
      <w:tr w:rsidR="00CF41FD" w:rsidRPr="004C0804" w:rsidTr="0088167C">
        <w:tc>
          <w:tcPr>
            <w:tcW w:w="7054" w:type="dxa"/>
          </w:tcPr>
          <w:p w:rsidR="0088167C" w:rsidRPr="004C0804" w:rsidRDefault="00CF41FD" w:rsidP="0088167C">
            <w:pPr>
              <w:widowControl w:val="0"/>
              <w:autoSpaceDE w:val="0"/>
              <w:autoSpaceDN w:val="0"/>
              <w:adjustRightInd w:val="0"/>
              <w:spacing w:after="100" w:afterAutospacing="1" w:line="240" w:lineRule="auto"/>
              <w:contextualSpacing/>
              <w:jc w:val="center"/>
              <w:rPr>
                <w:rFonts w:ascii="Times New Roman" w:hAnsi="Times New Roman"/>
                <w:sz w:val="24"/>
                <w:szCs w:val="24"/>
                <w:vertAlign w:val="superscript"/>
                <w:lang w:eastAsia="ru-RU"/>
              </w:rPr>
            </w:pPr>
            <w:r w:rsidRPr="004C0804">
              <w:rPr>
                <w:rFonts w:ascii="Times New Roman" w:hAnsi="Times New Roman"/>
                <w:sz w:val="24"/>
                <w:szCs w:val="24"/>
                <w:vertAlign w:val="superscript"/>
                <w:lang w:eastAsia="ru-RU"/>
              </w:rPr>
              <w:t>страховой  номер индивидуального лицевого счета  (СНИЛС) – при наличи</w:t>
            </w:r>
            <w:r w:rsidR="0049544B" w:rsidRPr="004C0804">
              <w:rPr>
                <w:rFonts w:ascii="Times New Roman" w:hAnsi="Times New Roman"/>
                <w:sz w:val="24"/>
                <w:szCs w:val="24"/>
                <w:vertAlign w:val="superscript"/>
                <w:lang w:eastAsia="ru-RU"/>
              </w:rPr>
              <w:t>и</w:t>
            </w:r>
          </w:p>
          <w:p w:rsidR="00CF41FD" w:rsidRPr="004C0804" w:rsidRDefault="00CF41FD" w:rsidP="0088167C">
            <w:pPr>
              <w:widowControl w:val="0"/>
              <w:autoSpaceDE w:val="0"/>
              <w:autoSpaceDN w:val="0"/>
              <w:adjustRightInd w:val="0"/>
              <w:spacing w:after="100" w:afterAutospacing="1" w:line="240" w:lineRule="auto"/>
              <w:contextualSpacing/>
              <w:jc w:val="center"/>
              <w:rPr>
                <w:rFonts w:ascii="Times New Roman" w:hAnsi="Times New Roman"/>
                <w:sz w:val="24"/>
                <w:szCs w:val="24"/>
                <w:lang w:eastAsia="ru-RU"/>
              </w:rPr>
            </w:pPr>
            <w:r w:rsidRPr="004C0804">
              <w:rPr>
                <w:rFonts w:ascii="Times New Roman" w:hAnsi="Times New Roman"/>
                <w:sz w:val="24"/>
                <w:szCs w:val="24"/>
                <w:lang w:eastAsia="ru-RU"/>
              </w:rPr>
              <w:t>телефон_________________________________________________</w:t>
            </w:r>
          </w:p>
        </w:tc>
      </w:tr>
    </w:tbl>
    <w:p w:rsidR="00CF41FD" w:rsidRPr="004C0804" w:rsidRDefault="00CF41FD" w:rsidP="00633980">
      <w:pPr>
        <w:tabs>
          <w:tab w:val="left" w:pos="2404"/>
        </w:tabs>
        <w:jc w:val="center"/>
        <w:rPr>
          <w:rFonts w:ascii="Times New Roman" w:hAnsi="Times New Roman"/>
          <w:sz w:val="24"/>
          <w:szCs w:val="24"/>
          <w:lang w:eastAsia="ru-RU"/>
        </w:rPr>
      </w:pPr>
    </w:p>
    <w:p w:rsidR="00CF41FD" w:rsidRPr="004C0804" w:rsidRDefault="00CF41FD" w:rsidP="00633980">
      <w:pPr>
        <w:ind w:left="57"/>
        <w:rPr>
          <w:rFonts w:ascii="Times New Roman" w:hAnsi="Times New Roman"/>
          <w:sz w:val="24"/>
          <w:szCs w:val="24"/>
          <w:lang w:eastAsia="ru-RU"/>
        </w:rPr>
      </w:pPr>
      <w:r w:rsidRPr="004C0804">
        <w:rPr>
          <w:rFonts w:ascii="Times New Roman" w:hAnsi="Times New Roman"/>
          <w:sz w:val="24"/>
          <w:szCs w:val="24"/>
          <w:lang w:eastAsia="ru-RU"/>
        </w:rPr>
        <w:t>форма</w:t>
      </w:r>
    </w:p>
    <w:p w:rsidR="00CF41FD" w:rsidRPr="004C0804" w:rsidRDefault="00CF41FD" w:rsidP="00633980">
      <w:pPr>
        <w:rPr>
          <w:rFonts w:ascii="Times New Roman" w:hAnsi="Times New Roman"/>
          <w:sz w:val="24"/>
          <w:szCs w:val="24"/>
          <w:lang w:eastAsia="ru-RU"/>
        </w:rPr>
      </w:pPr>
    </w:p>
    <w:p w:rsidR="00E70A99" w:rsidRPr="004C0804" w:rsidRDefault="00E70A99" w:rsidP="007B1150">
      <w:pPr>
        <w:rPr>
          <w:rFonts w:ascii="Times New Roman" w:hAnsi="Times New Roman"/>
          <w:sz w:val="24"/>
          <w:szCs w:val="24"/>
          <w:lang w:eastAsia="ru-RU"/>
        </w:rPr>
      </w:pPr>
    </w:p>
    <w:p w:rsidR="00E70A99" w:rsidRPr="004C0804" w:rsidRDefault="00E70A99" w:rsidP="00633980">
      <w:pPr>
        <w:jc w:val="center"/>
        <w:rPr>
          <w:rFonts w:ascii="Times New Roman" w:hAnsi="Times New Roman"/>
          <w:sz w:val="24"/>
          <w:szCs w:val="24"/>
          <w:lang w:eastAsia="ru-RU"/>
        </w:rPr>
      </w:pPr>
    </w:p>
    <w:p w:rsidR="00E70A99" w:rsidRPr="004C0804" w:rsidRDefault="00E70A99" w:rsidP="00633980">
      <w:pPr>
        <w:jc w:val="center"/>
        <w:rPr>
          <w:rFonts w:ascii="Times New Roman" w:hAnsi="Times New Roman"/>
          <w:sz w:val="24"/>
          <w:szCs w:val="24"/>
          <w:lang w:eastAsia="ru-RU"/>
        </w:rPr>
      </w:pPr>
    </w:p>
    <w:p w:rsidR="00E70A99" w:rsidRPr="004C0804" w:rsidRDefault="00E70A99" w:rsidP="00633980">
      <w:pPr>
        <w:jc w:val="center"/>
        <w:rPr>
          <w:rFonts w:ascii="Times New Roman" w:hAnsi="Times New Roman"/>
          <w:sz w:val="24"/>
          <w:szCs w:val="24"/>
          <w:lang w:eastAsia="ru-RU"/>
        </w:rPr>
      </w:pPr>
    </w:p>
    <w:p w:rsidR="0088167C" w:rsidRPr="004C0804" w:rsidRDefault="0088167C" w:rsidP="00633980">
      <w:pPr>
        <w:jc w:val="center"/>
        <w:rPr>
          <w:rFonts w:ascii="Times New Roman" w:hAnsi="Times New Roman"/>
          <w:sz w:val="24"/>
          <w:szCs w:val="24"/>
          <w:lang w:eastAsia="ru-RU"/>
        </w:rPr>
      </w:pPr>
    </w:p>
    <w:p w:rsidR="0088167C" w:rsidRPr="004C0804" w:rsidRDefault="0088167C" w:rsidP="00633980">
      <w:pPr>
        <w:jc w:val="center"/>
        <w:rPr>
          <w:rFonts w:ascii="Times New Roman" w:hAnsi="Times New Roman"/>
          <w:sz w:val="24"/>
          <w:szCs w:val="24"/>
          <w:lang w:eastAsia="ru-RU"/>
        </w:rPr>
      </w:pPr>
    </w:p>
    <w:p w:rsidR="0088167C" w:rsidRPr="004C0804" w:rsidRDefault="0088167C" w:rsidP="00633980">
      <w:pPr>
        <w:jc w:val="center"/>
        <w:rPr>
          <w:rFonts w:ascii="Times New Roman" w:hAnsi="Times New Roman"/>
          <w:sz w:val="24"/>
          <w:szCs w:val="24"/>
          <w:lang w:eastAsia="ru-RU"/>
        </w:rPr>
      </w:pPr>
    </w:p>
    <w:p w:rsidR="0088167C" w:rsidRPr="004C0804" w:rsidRDefault="0088167C" w:rsidP="00633980">
      <w:pPr>
        <w:jc w:val="center"/>
        <w:rPr>
          <w:rFonts w:ascii="Times New Roman" w:hAnsi="Times New Roman"/>
          <w:sz w:val="24"/>
          <w:szCs w:val="24"/>
          <w:lang w:eastAsia="ru-RU"/>
        </w:rPr>
      </w:pPr>
    </w:p>
    <w:p w:rsidR="0088167C" w:rsidRPr="004C0804" w:rsidRDefault="0088167C" w:rsidP="00633980">
      <w:pPr>
        <w:jc w:val="center"/>
        <w:rPr>
          <w:rFonts w:ascii="Times New Roman" w:hAnsi="Times New Roman"/>
          <w:sz w:val="24"/>
          <w:szCs w:val="24"/>
          <w:lang w:eastAsia="ru-RU"/>
        </w:rPr>
      </w:pPr>
    </w:p>
    <w:p w:rsidR="0088167C" w:rsidRPr="004C0804" w:rsidRDefault="0088167C" w:rsidP="00633980">
      <w:pPr>
        <w:jc w:val="center"/>
        <w:rPr>
          <w:rFonts w:ascii="Times New Roman" w:hAnsi="Times New Roman"/>
          <w:sz w:val="24"/>
          <w:szCs w:val="24"/>
          <w:lang w:eastAsia="ru-RU"/>
        </w:rPr>
      </w:pPr>
    </w:p>
    <w:p w:rsidR="0088167C" w:rsidRPr="004C0804" w:rsidRDefault="0088167C" w:rsidP="00633980">
      <w:pPr>
        <w:jc w:val="center"/>
        <w:rPr>
          <w:rFonts w:ascii="Times New Roman" w:hAnsi="Times New Roman"/>
          <w:sz w:val="24"/>
          <w:szCs w:val="24"/>
          <w:lang w:eastAsia="ru-RU"/>
        </w:rPr>
      </w:pPr>
    </w:p>
    <w:p w:rsidR="0088167C" w:rsidRPr="004C0804" w:rsidRDefault="0088167C" w:rsidP="00633980">
      <w:pPr>
        <w:jc w:val="center"/>
        <w:rPr>
          <w:rFonts w:ascii="Times New Roman" w:hAnsi="Times New Roman"/>
          <w:sz w:val="24"/>
          <w:szCs w:val="24"/>
          <w:lang w:eastAsia="ru-RU"/>
        </w:rPr>
      </w:pPr>
    </w:p>
    <w:p w:rsidR="0088167C" w:rsidRPr="004C0804" w:rsidRDefault="0088167C" w:rsidP="00633980">
      <w:pPr>
        <w:jc w:val="center"/>
        <w:rPr>
          <w:rFonts w:ascii="Times New Roman" w:hAnsi="Times New Roman"/>
          <w:sz w:val="24"/>
          <w:szCs w:val="24"/>
          <w:lang w:eastAsia="ru-RU"/>
        </w:rPr>
      </w:pPr>
    </w:p>
    <w:p w:rsidR="0088167C" w:rsidRPr="004C0804" w:rsidRDefault="0088167C" w:rsidP="00633980">
      <w:pPr>
        <w:jc w:val="center"/>
        <w:rPr>
          <w:rFonts w:ascii="Times New Roman" w:hAnsi="Times New Roman"/>
          <w:sz w:val="24"/>
          <w:szCs w:val="24"/>
          <w:lang w:eastAsia="ru-RU"/>
        </w:rPr>
      </w:pPr>
    </w:p>
    <w:p w:rsidR="0088167C" w:rsidRPr="004C0804" w:rsidRDefault="0088167C" w:rsidP="00633980">
      <w:pPr>
        <w:jc w:val="center"/>
        <w:rPr>
          <w:rFonts w:ascii="Times New Roman" w:hAnsi="Times New Roman"/>
          <w:sz w:val="24"/>
          <w:szCs w:val="24"/>
          <w:lang w:eastAsia="ru-RU"/>
        </w:rPr>
      </w:pPr>
    </w:p>
    <w:p w:rsidR="0088167C" w:rsidRPr="004C0804" w:rsidRDefault="0088167C" w:rsidP="00633980">
      <w:pPr>
        <w:jc w:val="center"/>
        <w:rPr>
          <w:rFonts w:ascii="Times New Roman" w:hAnsi="Times New Roman"/>
          <w:sz w:val="24"/>
          <w:szCs w:val="24"/>
          <w:lang w:eastAsia="ru-RU"/>
        </w:rPr>
      </w:pPr>
    </w:p>
    <w:p w:rsidR="00CF41FD" w:rsidRPr="004C0804" w:rsidRDefault="00CF41FD" w:rsidP="00633980">
      <w:pPr>
        <w:jc w:val="center"/>
        <w:rPr>
          <w:rFonts w:ascii="Times New Roman" w:hAnsi="Times New Roman"/>
          <w:sz w:val="24"/>
          <w:szCs w:val="24"/>
          <w:lang w:eastAsia="ru-RU"/>
        </w:rPr>
      </w:pPr>
      <w:proofErr w:type="gramStart"/>
      <w:r w:rsidRPr="004C0804">
        <w:rPr>
          <w:rFonts w:ascii="Times New Roman" w:hAnsi="Times New Roman"/>
          <w:sz w:val="24"/>
          <w:szCs w:val="24"/>
          <w:lang w:eastAsia="ru-RU"/>
        </w:rPr>
        <w:t>З</w:t>
      </w:r>
      <w:proofErr w:type="gramEnd"/>
      <w:r w:rsidRPr="004C0804">
        <w:rPr>
          <w:rFonts w:ascii="Times New Roman" w:hAnsi="Times New Roman"/>
          <w:sz w:val="24"/>
          <w:szCs w:val="24"/>
          <w:lang w:eastAsia="ru-RU"/>
        </w:rPr>
        <w:t xml:space="preserve"> А Я В Л Е Н И Е</w:t>
      </w:r>
    </w:p>
    <w:p w:rsidR="00CF41FD" w:rsidRPr="004C0804" w:rsidRDefault="00CF41FD" w:rsidP="00633980">
      <w:pPr>
        <w:jc w:val="center"/>
        <w:rPr>
          <w:rFonts w:ascii="Times New Roman" w:hAnsi="Times New Roman"/>
          <w:sz w:val="24"/>
          <w:szCs w:val="24"/>
          <w:lang w:eastAsia="ru-RU"/>
        </w:rPr>
      </w:pPr>
      <w:r w:rsidRPr="004C0804">
        <w:rPr>
          <w:rFonts w:ascii="Times New Roman" w:hAnsi="Times New Roman"/>
          <w:sz w:val="24"/>
          <w:szCs w:val="24"/>
          <w:lang w:eastAsia="ru-RU"/>
        </w:rPr>
        <w:t>о предоставлении государственной услуг</w:t>
      </w:r>
      <w:r w:rsidR="007B1150" w:rsidRPr="004C0804">
        <w:rPr>
          <w:rFonts w:ascii="Times New Roman" w:hAnsi="Times New Roman"/>
          <w:sz w:val="24"/>
          <w:szCs w:val="24"/>
          <w:lang w:eastAsia="ru-RU"/>
        </w:rPr>
        <w:t>и</w:t>
      </w:r>
    </w:p>
    <w:p w:rsidR="00CF41FD" w:rsidRPr="004C0804" w:rsidRDefault="00CF41FD" w:rsidP="00633980">
      <w:pPr>
        <w:jc w:val="center"/>
        <w:rPr>
          <w:rFonts w:ascii="Times New Roman" w:hAnsi="Times New Roman"/>
          <w:sz w:val="24"/>
          <w:szCs w:val="24"/>
          <w:lang w:eastAsia="ru-RU"/>
        </w:rPr>
      </w:pPr>
    </w:p>
    <w:p w:rsidR="00E70A99" w:rsidRPr="004C0804" w:rsidRDefault="00CF41FD" w:rsidP="00633980">
      <w:pPr>
        <w:autoSpaceDE w:val="0"/>
        <w:autoSpaceDN w:val="0"/>
        <w:adjustRightInd w:val="0"/>
        <w:rPr>
          <w:rFonts w:ascii="Times New Roman" w:hAnsi="Times New Roman"/>
          <w:sz w:val="24"/>
          <w:szCs w:val="24"/>
          <w:lang w:eastAsia="ru-RU"/>
        </w:rPr>
      </w:pPr>
      <w:r w:rsidRPr="004C0804">
        <w:rPr>
          <w:rFonts w:ascii="Times New Roman" w:hAnsi="Times New Roman"/>
          <w:sz w:val="24"/>
          <w:szCs w:val="24"/>
          <w:lang w:eastAsia="ru-RU"/>
        </w:rPr>
        <w:t xml:space="preserve">Прошу предоставить материнский капитал в связи с рождением </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lastRenderedPageBreak/>
        <w:t>_____________________________________________________________________________</w:t>
      </w:r>
    </w:p>
    <w:p w:rsidR="00CF41FD" w:rsidRPr="004C0804" w:rsidRDefault="00CF41FD" w:rsidP="0088167C">
      <w:pPr>
        <w:widowControl w:val="0"/>
        <w:autoSpaceDE w:val="0"/>
        <w:autoSpaceDN w:val="0"/>
        <w:adjustRightInd w:val="0"/>
        <w:spacing w:after="0"/>
        <w:contextualSpacing/>
        <w:jc w:val="center"/>
        <w:rPr>
          <w:rFonts w:ascii="Times New Roman" w:hAnsi="Times New Roman"/>
          <w:sz w:val="24"/>
          <w:szCs w:val="24"/>
          <w:lang w:eastAsia="ru-RU"/>
        </w:rPr>
      </w:pPr>
      <w:proofErr w:type="gramStart"/>
      <w:r w:rsidRPr="004C0804">
        <w:rPr>
          <w:rFonts w:ascii="Times New Roman" w:hAnsi="Times New Roman"/>
          <w:sz w:val="24"/>
          <w:szCs w:val="24"/>
          <w:lang w:eastAsia="ru-RU"/>
        </w:rPr>
        <w:t>(очередность рождения (усыновления) ребенка</w:t>
      </w:r>
      <w:proofErr w:type="gramEnd"/>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_____________________________________________________________________________</w:t>
      </w:r>
    </w:p>
    <w:p w:rsidR="00CF41FD" w:rsidRPr="004C0804" w:rsidRDefault="00CF41FD" w:rsidP="0088167C">
      <w:pPr>
        <w:widowControl w:val="0"/>
        <w:autoSpaceDE w:val="0"/>
        <w:autoSpaceDN w:val="0"/>
        <w:adjustRightInd w:val="0"/>
        <w:spacing w:after="0"/>
        <w:contextualSpacing/>
        <w:jc w:val="center"/>
        <w:rPr>
          <w:rFonts w:ascii="Times New Roman" w:hAnsi="Times New Roman"/>
          <w:sz w:val="24"/>
          <w:szCs w:val="24"/>
          <w:lang w:eastAsia="ru-RU"/>
        </w:rPr>
      </w:pPr>
      <w:proofErr w:type="gramStart"/>
      <w:r w:rsidRPr="004C0804">
        <w:rPr>
          <w:rFonts w:ascii="Times New Roman" w:hAnsi="Times New Roman"/>
          <w:sz w:val="24"/>
          <w:szCs w:val="24"/>
          <w:lang w:eastAsia="ru-RU"/>
        </w:rPr>
        <w:t xml:space="preserve">(фамилия, имя, отчество, дата рождения (усыновления) ребенка </w:t>
      </w:r>
      <w:proofErr w:type="gramEnd"/>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_____________________________________________________________________________</w:t>
      </w:r>
    </w:p>
    <w:p w:rsidR="00CF41FD" w:rsidRPr="004C0804" w:rsidRDefault="00CF41FD" w:rsidP="0088167C">
      <w:pPr>
        <w:widowControl w:val="0"/>
        <w:autoSpaceDE w:val="0"/>
        <w:autoSpaceDN w:val="0"/>
        <w:adjustRightInd w:val="0"/>
        <w:spacing w:after="0"/>
        <w:contextualSpacing/>
        <w:jc w:val="center"/>
        <w:rPr>
          <w:rFonts w:ascii="Times New Roman" w:hAnsi="Times New Roman"/>
          <w:sz w:val="24"/>
          <w:szCs w:val="24"/>
          <w:lang w:eastAsia="ru-RU"/>
        </w:rPr>
      </w:pPr>
      <w:r w:rsidRPr="004C0804">
        <w:rPr>
          <w:rFonts w:ascii="Times New Roman" w:hAnsi="Times New Roman"/>
          <w:sz w:val="24"/>
          <w:szCs w:val="24"/>
          <w:lang w:eastAsia="ru-RU"/>
        </w:rPr>
        <w:t>(фамилия матери, которая была при рождении ребенка</w:t>
      </w:r>
      <w:ins w:id="17" w:author="Мария Андреевна Петелина" w:date="2021-08-03T14:02:00Z">
        <w:r w:rsidR="006461E7" w:rsidRPr="004C0804">
          <w:rPr>
            <w:rFonts w:ascii="Times New Roman" w:hAnsi="Times New Roman"/>
            <w:sz w:val="24"/>
            <w:szCs w:val="24"/>
            <w:lang w:eastAsia="ru-RU"/>
          </w:rPr>
          <w:t>,</w:t>
        </w:r>
      </w:ins>
      <w:r w:rsidRPr="004C0804">
        <w:rPr>
          <w:rFonts w:ascii="Times New Roman" w:hAnsi="Times New Roman"/>
          <w:sz w:val="24"/>
          <w:szCs w:val="24"/>
          <w:lang w:eastAsia="ru-RU"/>
        </w:rPr>
        <w:t xml:space="preserve"> в связи с рождением которого возникло право на материнский капитал)</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Статус заявителя________________________________________________________</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 xml:space="preserve">                                                     (мать, отец, ребенок)</w:t>
      </w:r>
    </w:p>
    <w:p w:rsidR="00CF41FD" w:rsidRPr="004C0804" w:rsidRDefault="00E70A99"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 xml:space="preserve">Сведения о перемени имени членов семьи: </w:t>
      </w:r>
      <w:proofErr w:type="spellStart"/>
      <w:r w:rsidRPr="004C0804">
        <w:rPr>
          <w:rFonts w:ascii="Times New Roman" w:hAnsi="Times New Roman"/>
          <w:sz w:val="24"/>
          <w:szCs w:val="24"/>
          <w:lang w:eastAsia="ru-RU"/>
        </w:rPr>
        <w:t>измен</w:t>
      </w:r>
      <w:proofErr w:type="gramStart"/>
      <w:r w:rsidRPr="004C0804">
        <w:rPr>
          <w:rFonts w:ascii="Times New Roman" w:hAnsi="Times New Roman"/>
          <w:sz w:val="24"/>
          <w:szCs w:val="24"/>
          <w:lang w:eastAsia="ru-RU"/>
        </w:rPr>
        <w:t>я</w:t>
      </w:r>
      <w:proofErr w:type="spellEnd"/>
      <w:r w:rsidRPr="004C0804">
        <w:rPr>
          <w:rFonts w:ascii="Times New Roman" w:hAnsi="Times New Roman"/>
          <w:sz w:val="24"/>
          <w:szCs w:val="24"/>
          <w:lang w:eastAsia="ru-RU"/>
        </w:rPr>
        <w:t>(</w:t>
      </w:r>
      <w:proofErr w:type="gramEnd"/>
      <w:r w:rsidRPr="004C0804">
        <w:rPr>
          <w:rFonts w:ascii="Times New Roman" w:hAnsi="Times New Roman"/>
          <w:sz w:val="24"/>
          <w:szCs w:val="24"/>
          <w:lang w:eastAsia="ru-RU"/>
        </w:rPr>
        <w:t>л)а/не измени(л)а</w:t>
      </w:r>
    </w:p>
    <w:p w:rsidR="00E70A99" w:rsidRPr="004C0804" w:rsidRDefault="00E70A99"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 xml:space="preserve">Сведения о заключении/расторжении </w:t>
      </w:r>
      <w:proofErr w:type="gramStart"/>
      <w:r w:rsidRPr="004C0804">
        <w:rPr>
          <w:rFonts w:ascii="Times New Roman" w:hAnsi="Times New Roman"/>
          <w:sz w:val="24"/>
          <w:szCs w:val="24"/>
          <w:lang w:eastAsia="ru-RU"/>
        </w:rPr>
        <w:t>брака членов</w:t>
      </w:r>
      <w:proofErr w:type="gramEnd"/>
      <w:r w:rsidRPr="004C0804">
        <w:rPr>
          <w:rFonts w:ascii="Times New Roman" w:hAnsi="Times New Roman"/>
          <w:sz w:val="24"/>
          <w:szCs w:val="24"/>
          <w:lang w:eastAsia="ru-RU"/>
        </w:rPr>
        <w:t xml:space="preserve"> семьи (номер и дата актовой записи, ОРГАН ЗАГС).</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 xml:space="preserve"> Сведения    о   детях   (по   очередности   рождаемости (усыновления)):</w:t>
      </w:r>
    </w:p>
    <w:tbl>
      <w:tblPr>
        <w:tblW w:w="0" w:type="auto"/>
        <w:tblLook w:val="01E0" w:firstRow="1" w:lastRow="1" w:firstColumn="1" w:lastColumn="1" w:noHBand="0" w:noVBand="0"/>
      </w:tblPr>
      <w:tblGrid>
        <w:gridCol w:w="554"/>
        <w:gridCol w:w="1393"/>
        <w:gridCol w:w="684"/>
        <w:gridCol w:w="1723"/>
        <w:gridCol w:w="1218"/>
        <w:gridCol w:w="1231"/>
        <w:gridCol w:w="1549"/>
        <w:gridCol w:w="1160"/>
      </w:tblGrid>
      <w:tr w:rsidR="00CF41FD" w:rsidRPr="004C0804" w:rsidTr="00CF2DEA">
        <w:tc>
          <w:tcPr>
            <w:tcW w:w="554"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jc w:val="center"/>
              <w:rPr>
                <w:rFonts w:ascii="Times New Roman" w:hAnsi="Times New Roman"/>
                <w:bCs/>
                <w:sz w:val="24"/>
                <w:szCs w:val="24"/>
                <w:lang w:eastAsia="ar-SA"/>
              </w:rPr>
            </w:pPr>
            <w:r w:rsidRPr="004C0804">
              <w:rPr>
                <w:rFonts w:ascii="Times New Roman" w:hAnsi="Times New Roman"/>
                <w:bCs/>
                <w:sz w:val="24"/>
                <w:szCs w:val="24"/>
                <w:lang w:eastAsia="ru-RU"/>
              </w:rPr>
              <w:t xml:space="preserve">№ </w:t>
            </w:r>
            <w:proofErr w:type="gramStart"/>
            <w:r w:rsidRPr="004C0804">
              <w:rPr>
                <w:rFonts w:ascii="Times New Roman" w:hAnsi="Times New Roman"/>
                <w:bCs/>
                <w:sz w:val="24"/>
                <w:szCs w:val="24"/>
                <w:lang w:eastAsia="ru-RU"/>
              </w:rPr>
              <w:t>п</w:t>
            </w:r>
            <w:proofErr w:type="gramEnd"/>
            <w:r w:rsidRPr="004C0804">
              <w:rPr>
                <w:rFonts w:ascii="Times New Roman" w:hAnsi="Times New Roman"/>
                <w:bCs/>
                <w:sz w:val="24"/>
                <w:szCs w:val="24"/>
                <w:lang w:eastAsia="ru-RU"/>
              </w:rPr>
              <w:t>/п</w:t>
            </w:r>
          </w:p>
        </w:tc>
        <w:tc>
          <w:tcPr>
            <w:tcW w:w="1393"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jc w:val="center"/>
              <w:rPr>
                <w:rFonts w:ascii="Times New Roman" w:hAnsi="Times New Roman"/>
                <w:bCs/>
                <w:sz w:val="24"/>
                <w:szCs w:val="24"/>
                <w:lang w:eastAsia="ar-SA"/>
              </w:rPr>
            </w:pPr>
            <w:r w:rsidRPr="004C0804">
              <w:rPr>
                <w:rFonts w:ascii="Times New Roman" w:hAnsi="Times New Roman"/>
                <w:bCs/>
                <w:sz w:val="24"/>
                <w:szCs w:val="24"/>
                <w:lang w:eastAsia="ru-RU"/>
              </w:rPr>
              <w:t>Фамилия,</w:t>
            </w:r>
          </w:p>
          <w:p w:rsidR="00CF41FD" w:rsidRPr="004C0804" w:rsidRDefault="00CF41FD" w:rsidP="0088167C">
            <w:pPr>
              <w:widowControl w:val="0"/>
              <w:autoSpaceDE w:val="0"/>
              <w:autoSpaceDN w:val="0"/>
              <w:adjustRightInd w:val="0"/>
              <w:spacing w:after="0"/>
              <w:contextualSpacing/>
              <w:jc w:val="center"/>
              <w:rPr>
                <w:rFonts w:ascii="Times New Roman" w:hAnsi="Times New Roman"/>
                <w:bCs/>
                <w:sz w:val="24"/>
                <w:szCs w:val="24"/>
                <w:lang w:eastAsia="ar-SA"/>
              </w:rPr>
            </w:pPr>
            <w:r w:rsidRPr="004C0804">
              <w:rPr>
                <w:rFonts w:ascii="Times New Roman" w:hAnsi="Times New Roman"/>
                <w:bCs/>
                <w:sz w:val="24"/>
                <w:szCs w:val="24"/>
                <w:lang w:eastAsia="ru-RU"/>
              </w:rPr>
              <w:t>имя, отчество</w:t>
            </w:r>
          </w:p>
        </w:tc>
        <w:tc>
          <w:tcPr>
            <w:tcW w:w="684"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jc w:val="center"/>
              <w:rPr>
                <w:rFonts w:ascii="Times New Roman" w:hAnsi="Times New Roman"/>
                <w:bCs/>
                <w:sz w:val="24"/>
                <w:szCs w:val="24"/>
                <w:lang w:eastAsia="ar-SA"/>
              </w:rPr>
            </w:pPr>
            <w:r w:rsidRPr="004C0804">
              <w:rPr>
                <w:rFonts w:ascii="Times New Roman" w:hAnsi="Times New Roman"/>
                <w:bCs/>
                <w:sz w:val="24"/>
                <w:szCs w:val="24"/>
                <w:lang w:eastAsia="ru-RU"/>
              </w:rPr>
              <w:t>Пол</w:t>
            </w:r>
          </w:p>
        </w:tc>
        <w:tc>
          <w:tcPr>
            <w:tcW w:w="1723"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jc w:val="center"/>
              <w:rPr>
                <w:rFonts w:ascii="Times New Roman" w:hAnsi="Times New Roman"/>
                <w:bCs/>
                <w:sz w:val="24"/>
                <w:szCs w:val="24"/>
                <w:lang w:eastAsia="ar-SA"/>
              </w:rPr>
            </w:pPr>
            <w:r w:rsidRPr="004C0804">
              <w:rPr>
                <w:rFonts w:ascii="Times New Roman" w:hAnsi="Times New Roman"/>
                <w:bCs/>
                <w:sz w:val="24"/>
                <w:szCs w:val="24"/>
                <w:lang w:eastAsia="ru-RU"/>
              </w:rPr>
              <w:t xml:space="preserve">Реквизиты  </w:t>
            </w:r>
            <w:r w:rsidRPr="004C0804">
              <w:rPr>
                <w:rFonts w:ascii="Times New Roman" w:hAnsi="Times New Roman"/>
                <w:bCs/>
                <w:sz w:val="24"/>
                <w:szCs w:val="24"/>
                <w:lang w:eastAsia="ru-RU"/>
              </w:rPr>
              <w:br/>
              <w:t xml:space="preserve">свидетельства </w:t>
            </w:r>
            <w:r w:rsidRPr="004C0804">
              <w:rPr>
                <w:rFonts w:ascii="Times New Roman" w:hAnsi="Times New Roman"/>
                <w:bCs/>
                <w:sz w:val="24"/>
                <w:szCs w:val="24"/>
                <w:lang w:eastAsia="ru-RU"/>
              </w:rPr>
              <w:br/>
              <w:t>о рождении</w:t>
            </w:r>
          </w:p>
        </w:tc>
        <w:tc>
          <w:tcPr>
            <w:tcW w:w="1207"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jc w:val="center"/>
              <w:rPr>
                <w:rFonts w:ascii="Times New Roman" w:hAnsi="Times New Roman"/>
                <w:bCs/>
                <w:sz w:val="24"/>
                <w:szCs w:val="24"/>
                <w:lang w:eastAsia="ar-SA"/>
              </w:rPr>
            </w:pPr>
            <w:r w:rsidRPr="004C0804">
              <w:rPr>
                <w:rFonts w:ascii="Times New Roman" w:hAnsi="Times New Roman"/>
                <w:bCs/>
                <w:sz w:val="24"/>
                <w:szCs w:val="24"/>
                <w:lang w:eastAsia="ru-RU"/>
              </w:rPr>
              <w:t xml:space="preserve">Число,  </w:t>
            </w:r>
            <w:r w:rsidRPr="004C0804">
              <w:rPr>
                <w:rFonts w:ascii="Times New Roman" w:hAnsi="Times New Roman"/>
                <w:bCs/>
                <w:sz w:val="24"/>
                <w:szCs w:val="24"/>
                <w:lang w:eastAsia="ru-RU"/>
              </w:rPr>
              <w:br/>
              <w:t>месяц, год</w:t>
            </w:r>
            <w:r w:rsidRPr="004C0804">
              <w:rPr>
                <w:rFonts w:ascii="Times New Roman" w:hAnsi="Times New Roman"/>
                <w:bCs/>
                <w:sz w:val="24"/>
                <w:szCs w:val="24"/>
                <w:lang w:eastAsia="ru-RU"/>
              </w:rPr>
              <w:br/>
              <w:t>рождения</w:t>
            </w:r>
          </w:p>
        </w:tc>
        <w:tc>
          <w:tcPr>
            <w:tcW w:w="1231"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suppressAutoHyphens/>
              <w:autoSpaceDE w:val="0"/>
              <w:spacing w:after="0"/>
              <w:contextualSpacing/>
              <w:jc w:val="center"/>
              <w:rPr>
                <w:rFonts w:ascii="Times New Roman" w:hAnsi="Times New Roman"/>
                <w:bCs/>
                <w:sz w:val="24"/>
                <w:szCs w:val="24"/>
                <w:lang w:eastAsia="ar-SA"/>
              </w:rPr>
            </w:pPr>
            <w:r w:rsidRPr="004C0804">
              <w:rPr>
                <w:rFonts w:ascii="Times New Roman" w:hAnsi="Times New Roman"/>
                <w:bCs/>
                <w:sz w:val="24"/>
                <w:szCs w:val="24"/>
                <w:lang w:eastAsia="ar-SA"/>
              </w:rPr>
              <w:t xml:space="preserve">Место  </w:t>
            </w:r>
            <w:r w:rsidRPr="004C0804">
              <w:rPr>
                <w:rFonts w:ascii="Times New Roman" w:hAnsi="Times New Roman"/>
                <w:bCs/>
                <w:sz w:val="24"/>
                <w:szCs w:val="24"/>
                <w:lang w:eastAsia="ar-SA"/>
              </w:rPr>
              <w:br/>
              <w:t>рождения</w:t>
            </w:r>
          </w:p>
        </w:tc>
        <w:tc>
          <w:tcPr>
            <w:tcW w:w="1549"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suppressAutoHyphens/>
              <w:autoSpaceDE w:val="0"/>
              <w:spacing w:after="0"/>
              <w:contextualSpacing/>
              <w:jc w:val="center"/>
              <w:rPr>
                <w:rFonts w:ascii="Times New Roman" w:hAnsi="Times New Roman"/>
                <w:bCs/>
                <w:sz w:val="24"/>
                <w:szCs w:val="24"/>
                <w:lang w:eastAsia="ar-SA"/>
              </w:rPr>
            </w:pPr>
            <w:r w:rsidRPr="004C0804">
              <w:rPr>
                <w:rFonts w:ascii="Times New Roman" w:hAnsi="Times New Roman"/>
                <w:bCs/>
                <w:sz w:val="24"/>
                <w:szCs w:val="24"/>
                <w:lang w:eastAsia="ar-SA"/>
              </w:rPr>
              <w:t>Гражданство</w:t>
            </w:r>
          </w:p>
        </w:tc>
        <w:tc>
          <w:tcPr>
            <w:tcW w:w="1160"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suppressAutoHyphens/>
              <w:autoSpaceDE w:val="0"/>
              <w:spacing w:after="0"/>
              <w:contextualSpacing/>
              <w:jc w:val="center"/>
              <w:rPr>
                <w:rFonts w:ascii="Times New Roman" w:hAnsi="Times New Roman"/>
                <w:bCs/>
                <w:sz w:val="24"/>
                <w:szCs w:val="24"/>
                <w:lang w:eastAsia="ar-SA"/>
              </w:rPr>
            </w:pPr>
            <w:r w:rsidRPr="004C0804">
              <w:rPr>
                <w:rFonts w:ascii="Times New Roman" w:hAnsi="Times New Roman"/>
                <w:bCs/>
                <w:sz w:val="24"/>
                <w:szCs w:val="24"/>
                <w:lang w:eastAsia="ar-SA"/>
              </w:rPr>
              <w:t>СНИЛС (при наличии)</w:t>
            </w:r>
          </w:p>
        </w:tc>
      </w:tr>
      <w:tr w:rsidR="00CF41FD" w:rsidRPr="004C0804" w:rsidTr="00CF2DEA">
        <w:tc>
          <w:tcPr>
            <w:tcW w:w="554"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r w:rsidRPr="004C0804">
              <w:rPr>
                <w:rFonts w:ascii="Times New Roman" w:hAnsi="Times New Roman"/>
                <w:bCs/>
                <w:sz w:val="24"/>
                <w:szCs w:val="24"/>
                <w:lang w:eastAsia="ar-SA"/>
              </w:rPr>
              <w:t>1</w:t>
            </w:r>
          </w:p>
        </w:tc>
        <w:tc>
          <w:tcPr>
            <w:tcW w:w="1393"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c>
          <w:tcPr>
            <w:tcW w:w="684"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c>
          <w:tcPr>
            <w:tcW w:w="1723"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c>
          <w:tcPr>
            <w:tcW w:w="1207"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c>
          <w:tcPr>
            <w:tcW w:w="1231"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c>
          <w:tcPr>
            <w:tcW w:w="1549"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c>
          <w:tcPr>
            <w:tcW w:w="1160"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r>
      <w:tr w:rsidR="00CF41FD" w:rsidRPr="004C0804" w:rsidTr="00CF2DEA">
        <w:tc>
          <w:tcPr>
            <w:tcW w:w="554"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r w:rsidRPr="004C0804">
              <w:rPr>
                <w:rFonts w:ascii="Times New Roman" w:hAnsi="Times New Roman"/>
                <w:bCs/>
                <w:sz w:val="24"/>
                <w:szCs w:val="24"/>
                <w:lang w:eastAsia="ar-SA"/>
              </w:rPr>
              <w:t>2</w:t>
            </w:r>
          </w:p>
        </w:tc>
        <w:tc>
          <w:tcPr>
            <w:tcW w:w="1393"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c>
          <w:tcPr>
            <w:tcW w:w="684"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c>
          <w:tcPr>
            <w:tcW w:w="1723"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c>
          <w:tcPr>
            <w:tcW w:w="1207"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c>
          <w:tcPr>
            <w:tcW w:w="1231"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c>
          <w:tcPr>
            <w:tcW w:w="1549"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c>
          <w:tcPr>
            <w:tcW w:w="1160"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r>
      <w:tr w:rsidR="00CF41FD" w:rsidRPr="004C0804" w:rsidTr="00CF2DEA">
        <w:tc>
          <w:tcPr>
            <w:tcW w:w="554"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r w:rsidRPr="004C0804">
              <w:rPr>
                <w:rFonts w:ascii="Times New Roman" w:hAnsi="Times New Roman"/>
                <w:bCs/>
                <w:sz w:val="24"/>
                <w:szCs w:val="24"/>
                <w:lang w:eastAsia="ar-SA"/>
              </w:rPr>
              <w:t>3</w:t>
            </w:r>
          </w:p>
        </w:tc>
        <w:tc>
          <w:tcPr>
            <w:tcW w:w="1393"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c>
          <w:tcPr>
            <w:tcW w:w="684"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c>
          <w:tcPr>
            <w:tcW w:w="1723"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c>
          <w:tcPr>
            <w:tcW w:w="1207"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c>
          <w:tcPr>
            <w:tcW w:w="1231"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c>
          <w:tcPr>
            <w:tcW w:w="1549"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c>
          <w:tcPr>
            <w:tcW w:w="1160"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r>
      <w:tr w:rsidR="00CF41FD" w:rsidRPr="004C0804" w:rsidTr="00CF2DEA">
        <w:tc>
          <w:tcPr>
            <w:tcW w:w="554"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r w:rsidRPr="004C0804">
              <w:rPr>
                <w:rFonts w:ascii="Times New Roman" w:hAnsi="Times New Roman"/>
                <w:bCs/>
                <w:sz w:val="24"/>
                <w:szCs w:val="24"/>
                <w:lang w:eastAsia="ar-SA"/>
              </w:rPr>
              <w:t>4</w:t>
            </w:r>
          </w:p>
        </w:tc>
        <w:tc>
          <w:tcPr>
            <w:tcW w:w="1393"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c>
          <w:tcPr>
            <w:tcW w:w="684"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c>
          <w:tcPr>
            <w:tcW w:w="1723"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c>
          <w:tcPr>
            <w:tcW w:w="1207"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c>
          <w:tcPr>
            <w:tcW w:w="1231"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c>
          <w:tcPr>
            <w:tcW w:w="1549"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c>
          <w:tcPr>
            <w:tcW w:w="1160"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r>
      <w:tr w:rsidR="00CF41FD" w:rsidRPr="004C0804" w:rsidTr="00CF2DEA">
        <w:tc>
          <w:tcPr>
            <w:tcW w:w="554"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r w:rsidRPr="004C0804">
              <w:rPr>
                <w:rFonts w:ascii="Times New Roman" w:hAnsi="Times New Roman"/>
                <w:bCs/>
                <w:sz w:val="24"/>
                <w:szCs w:val="24"/>
                <w:lang w:eastAsia="ar-SA"/>
              </w:rPr>
              <w:t>5</w:t>
            </w:r>
          </w:p>
        </w:tc>
        <w:tc>
          <w:tcPr>
            <w:tcW w:w="1393"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c>
          <w:tcPr>
            <w:tcW w:w="684"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c>
          <w:tcPr>
            <w:tcW w:w="1723"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c>
          <w:tcPr>
            <w:tcW w:w="1207"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c>
          <w:tcPr>
            <w:tcW w:w="1231"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c>
          <w:tcPr>
            <w:tcW w:w="1549"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c>
          <w:tcPr>
            <w:tcW w:w="1160"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widowControl w:val="0"/>
              <w:autoSpaceDE w:val="0"/>
              <w:autoSpaceDN w:val="0"/>
              <w:adjustRightInd w:val="0"/>
              <w:spacing w:after="0"/>
              <w:contextualSpacing/>
              <w:rPr>
                <w:rFonts w:ascii="Times New Roman" w:hAnsi="Times New Roman"/>
                <w:bCs/>
                <w:sz w:val="24"/>
                <w:szCs w:val="24"/>
                <w:lang w:eastAsia="ar-SA"/>
              </w:rPr>
            </w:pPr>
          </w:p>
        </w:tc>
      </w:tr>
    </w:tbl>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 xml:space="preserve">____________________. </w:t>
      </w:r>
    </w:p>
    <w:p w:rsidR="00CF41FD" w:rsidRPr="004C0804" w:rsidRDefault="00CF41FD" w:rsidP="0088167C">
      <w:pPr>
        <w:shd w:val="clear" w:color="auto" w:fill="FFFFFF"/>
        <w:spacing w:after="0"/>
        <w:ind w:left="96"/>
        <w:contextualSpacing/>
        <w:rPr>
          <w:rFonts w:ascii="Times New Roman" w:hAnsi="Times New Roman"/>
          <w:sz w:val="24"/>
          <w:szCs w:val="24"/>
          <w:lang w:eastAsia="ru-RU"/>
        </w:rPr>
      </w:pPr>
    </w:p>
    <w:p w:rsidR="00CF41FD" w:rsidRPr="004C0804" w:rsidRDefault="00CF41FD" w:rsidP="0088167C">
      <w:pPr>
        <w:shd w:val="clear" w:color="auto" w:fill="FFFFFF"/>
        <w:spacing w:after="0"/>
        <w:contextualSpacing/>
        <w:rPr>
          <w:rFonts w:ascii="Times New Roman" w:hAnsi="Times New Roman"/>
          <w:bCs/>
          <w:spacing w:val="2"/>
          <w:sz w:val="24"/>
          <w:szCs w:val="24"/>
          <w:lang w:eastAsia="ru-RU"/>
        </w:rPr>
      </w:pPr>
      <w:r w:rsidRPr="004C0804">
        <w:rPr>
          <w:rFonts w:ascii="Times New Roman" w:hAnsi="Times New Roman"/>
          <w:bCs/>
          <w:spacing w:val="4"/>
          <w:sz w:val="24"/>
          <w:szCs w:val="24"/>
          <w:lang w:eastAsia="ru-RU"/>
        </w:rPr>
        <w:t>Заявляю, что за</w:t>
      </w:r>
      <w:r w:rsidR="000D7013" w:rsidRPr="004C0804">
        <w:rPr>
          <w:rFonts w:ascii="Times New Roman" w:hAnsi="Times New Roman"/>
          <w:bCs/>
          <w:spacing w:val="4"/>
          <w:sz w:val="24"/>
          <w:szCs w:val="24"/>
          <w:lang w:eastAsia="ru-RU"/>
        </w:rPr>
        <w:t xml:space="preserve"> расчетный </w:t>
      </w:r>
      <w:r w:rsidRPr="004C0804">
        <w:rPr>
          <w:rFonts w:ascii="Times New Roman" w:hAnsi="Times New Roman"/>
          <w:bCs/>
          <w:spacing w:val="4"/>
          <w:sz w:val="24"/>
          <w:szCs w:val="24"/>
          <w:lang w:eastAsia="ru-RU"/>
        </w:rPr>
        <w:t xml:space="preserve"> период </w:t>
      </w:r>
      <w:proofErr w:type="spellStart"/>
      <w:r w:rsidRPr="004C0804">
        <w:rPr>
          <w:rFonts w:ascii="Times New Roman" w:hAnsi="Times New Roman"/>
          <w:bCs/>
          <w:spacing w:val="4"/>
          <w:sz w:val="24"/>
          <w:szCs w:val="24"/>
          <w:lang w:eastAsia="ru-RU"/>
        </w:rPr>
        <w:t>с______</w:t>
      </w:r>
      <w:r w:rsidR="000D7013" w:rsidRPr="004C0804">
        <w:rPr>
          <w:rFonts w:ascii="Times New Roman" w:hAnsi="Times New Roman"/>
          <w:bCs/>
          <w:spacing w:val="4"/>
          <w:sz w:val="24"/>
          <w:szCs w:val="24"/>
          <w:lang w:eastAsia="ru-RU"/>
        </w:rPr>
        <w:t>месяц</w:t>
      </w:r>
      <w:proofErr w:type="spellEnd"/>
      <w:r w:rsidR="000D7013" w:rsidRPr="004C0804">
        <w:rPr>
          <w:rFonts w:ascii="Times New Roman" w:hAnsi="Times New Roman"/>
          <w:bCs/>
          <w:spacing w:val="4"/>
          <w:sz w:val="24"/>
          <w:szCs w:val="24"/>
          <w:lang w:eastAsia="ru-RU"/>
        </w:rPr>
        <w:t>/год</w:t>
      </w:r>
      <w:r w:rsidRPr="004C0804">
        <w:rPr>
          <w:rFonts w:ascii="Times New Roman" w:hAnsi="Times New Roman"/>
          <w:bCs/>
          <w:spacing w:val="4"/>
          <w:sz w:val="24"/>
          <w:szCs w:val="24"/>
          <w:lang w:eastAsia="ru-RU"/>
        </w:rPr>
        <w:t>___ по __</w:t>
      </w:r>
      <w:r w:rsidR="000D7013" w:rsidRPr="004C0804">
        <w:rPr>
          <w:rFonts w:ascii="Times New Roman" w:hAnsi="Times New Roman"/>
          <w:bCs/>
          <w:spacing w:val="4"/>
          <w:sz w:val="24"/>
          <w:szCs w:val="24"/>
          <w:lang w:eastAsia="ru-RU"/>
        </w:rPr>
        <w:t>месяц/год</w:t>
      </w:r>
      <w:r w:rsidRPr="004C0804">
        <w:rPr>
          <w:rFonts w:ascii="Times New Roman" w:hAnsi="Times New Roman"/>
          <w:bCs/>
          <w:spacing w:val="4"/>
          <w:sz w:val="24"/>
          <w:szCs w:val="24"/>
          <w:lang w:eastAsia="ru-RU"/>
        </w:rPr>
        <w:t>______</w:t>
      </w:r>
      <w:r w:rsidRPr="004C0804">
        <w:rPr>
          <w:rFonts w:ascii="Times New Roman" w:hAnsi="Times New Roman"/>
          <w:bCs/>
          <w:spacing w:val="2"/>
          <w:sz w:val="24"/>
          <w:szCs w:val="24"/>
          <w:lang w:eastAsia="ru-RU"/>
        </w:rPr>
        <w:t xml:space="preserve">  моя  семья, состоящая из______ человек (включая заявителя).</w:t>
      </w:r>
    </w:p>
    <w:p w:rsidR="00CF41FD" w:rsidRPr="004C0804" w:rsidRDefault="00CF41FD" w:rsidP="0088167C">
      <w:pPr>
        <w:shd w:val="clear" w:color="auto" w:fill="FFFFFF"/>
        <w:spacing w:after="0"/>
        <w:ind w:left="96"/>
        <w:contextualSpacing/>
        <w:rPr>
          <w:rFonts w:ascii="Times New Roman" w:hAnsi="Times New Roman"/>
          <w:bCs/>
          <w:spacing w:val="2"/>
          <w:sz w:val="24"/>
          <w:szCs w:val="24"/>
          <w:lang w:eastAsia="ru-RU"/>
        </w:rPr>
      </w:pPr>
      <w:r w:rsidRPr="004C0804">
        <w:rPr>
          <w:rFonts w:ascii="Times New Roman" w:hAnsi="Times New Roman"/>
          <w:sz w:val="24"/>
          <w:szCs w:val="24"/>
          <w:lang w:eastAsia="ru-RU"/>
        </w:rPr>
        <w:t xml:space="preserve">                                                           </w:t>
      </w:r>
    </w:p>
    <w:p w:rsidR="00CF41FD" w:rsidRPr="004C0804" w:rsidRDefault="00CF41FD" w:rsidP="0088167C">
      <w:pPr>
        <w:spacing w:after="0"/>
        <w:contextualSpacing/>
        <w:rPr>
          <w:rFonts w:ascii="Times New Roman" w:hAnsi="Times New Roman"/>
          <w:sz w:val="24"/>
          <w:szCs w:val="24"/>
          <w:lang w:eastAsia="ru-RU"/>
        </w:rPr>
      </w:pPr>
      <w:r w:rsidRPr="004C0804">
        <w:rPr>
          <w:rFonts w:ascii="Times New Roman" w:hAnsi="Times New Roman"/>
          <w:sz w:val="24"/>
          <w:szCs w:val="24"/>
          <w:lang w:eastAsia="ru-RU"/>
        </w:rPr>
        <w:t xml:space="preserve">Сообщаю, что </w:t>
      </w:r>
      <w:r w:rsidR="008B29A4" w:rsidRPr="004C0804">
        <w:rPr>
          <w:rFonts w:ascii="Times New Roman" w:hAnsi="Times New Roman"/>
          <w:sz w:val="24"/>
          <w:szCs w:val="24"/>
          <w:lang w:eastAsia="ru-RU"/>
        </w:rPr>
        <w:t xml:space="preserve">все члены семьи </w:t>
      </w:r>
      <w:r w:rsidRPr="004C0804">
        <w:rPr>
          <w:rFonts w:ascii="Times New Roman" w:hAnsi="Times New Roman"/>
          <w:sz w:val="24"/>
          <w:szCs w:val="24"/>
          <w:lang w:eastAsia="ru-RU"/>
        </w:rPr>
        <w:t>получаю</w:t>
      </w:r>
      <w:r w:rsidR="008B29A4" w:rsidRPr="004C0804">
        <w:rPr>
          <w:rFonts w:ascii="Times New Roman" w:hAnsi="Times New Roman"/>
          <w:sz w:val="24"/>
          <w:szCs w:val="24"/>
          <w:lang w:eastAsia="ru-RU"/>
        </w:rPr>
        <w:t>т</w:t>
      </w:r>
      <w:r w:rsidRPr="004C0804">
        <w:rPr>
          <w:rFonts w:ascii="Times New Roman" w:hAnsi="Times New Roman"/>
          <w:sz w:val="24"/>
          <w:szCs w:val="24"/>
          <w:lang w:eastAsia="ru-RU"/>
        </w:rPr>
        <w:t xml:space="preserve"> следующие виды доходов:</w:t>
      </w:r>
    </w:p>
    <w:tbl>
      <w:tblPr>
        <w:tblW w:w="104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6076"/>
        <w:gridCol w:w="3827"/>
      </w:tblGrid>
      <w:tr w:rsidR="00CF41FD" w:rsidRPr="004C0804" w:rsidTr="00A811C3">
        <w:tc>
          <w:tcPr>
            <w:tcW w:w="553" w:type="dxa"/>
            <w:vAlign w:val="center"/>
          </w:tcPr>
          <w:p w:rsidR="00CF41FD" w:rsidRPr="004C0804" w:rsidRDefault="00CF41FD" w:rsidP="0088167C">
            <w:pPr>
              <w:widowControl w:val="0"/>
              <w:autoSpaceDE w:val="0"/>
              <w:autoSpaceDN w:val="0"/>
              <w:adjustRightInd w:val="0"/>
              <w:spacing w:after="0"/>
              <w:contextualSpacing/>
              <w:jc w:val="center"/>
              <w:rPr>
                <w:rFonts w:ascii="Times New Roman" w:hAnsi="Times New Roman"/>
                <w:sz w:val="24"/>
                <w:szCs w:val="24"/>
                <w:lang w:eastAsia="ru-RU"/>
              </w:rPr>
            </w:pPr>
            <w:r w:rsidRPr="004C0804">
              <w:rPr>
                <w:rFonts w:ascii="Times New Roman" w:hAnsi="Times New Roman"/>
                <w:sz w:val="24"/>
                <w:szCs w:val="24"/>
                <w:lang w:eastAsia="ru-RU"/>
              </w:rPr>
              <w:t>№</w:t>
            </w:r>
          </w:p>
          <w:p w:rsidR="00CF41FD" w:rsidRPr="004C0804" w:rsidRDefault="00CF41FD" w:rsidP="0088167C">
            <w:pPr>
              <w:widowControl w:val="0"/>
              <w:autoSpaceDE w:val="0"/>
              <w:autoSpaceDN w:val="0"/>
              <w:adjustRightInd w:val="0"/>
              <w:spacing w:after="0"/>
              <w:contextualSpacing/>
              <w:jc w:val="center"/>
              <w:rPr>
                <w:rFonts w:ascii="Times New Roman" w:hAnsi="Times New Roman"/>
                <w:sz w:val="24"/>
                <w:szCs w:val="24"/>
                <w:lang w:eastAsia="ru-RU"/>
              </w:rPr>
            </w:pPr>
            <w:proofErr w:type="gramStart"/>
            <w:r w:rsidRPr="004C0804">
              <w:rPr>
                <w:rFonts w:ascii="Times New Roman" w:hAnsi="Times New Roman"/>
                <w:sz w:val="24"/>
                <w:szCs w:val="24"/>
                <w:lang w:eastAsia="ru-RU"/>
              </w:rPr>
              <w:t>п</w:t>
            </w:r>
            <w:proofErr w:type="gramEnd"/>
            <w:r w:rsidRPr="004C0804">
              <w:rPr>
                <w:rFonts w:ascii="Times New Roman" w:hAnsi="Times New Roman"/>
                <w:sz w:val="24"/>
                <w:szCs w:val="24"/>
                <w:lang w:eastAsia="ru-RU"/>
              </w:rPr>
              <w:t>/п</w:t>
            </w:r>
          </w:p>
        </w:tc>
        <w:tc>
          <w:tcPr>
            <w:tcW w:w="6076" w:type="dxa"/>
            <w:vAlign w:val="center"/>
          </w:tcPr>
          <w:p w:rsidR="00CF41FD" w:rsidRPr="004C0804" w:rsidRDefault="00CF41FD" w:rsidP="0088167C">
            <w:pPr>
              <w:widowControl w:val="0"/>
              <w:autoSpaceDE w:val="0"/>
              <w:autoSpaceDN w:val="0"/>
              <w:adjustRightInd w:val="0"/>
              <w:spacing w:after="0"/>
              <w:contextualSpacing/>
              <w:jc w:val="center"/>
              <w:rPr>
                <w:rFonts w:ascii="Times New Roman" w:hAnsi="Times New Roman"/>
                <w:sz w:val="24"/>
                <w:szCs w:val="24"/>
                <w:lang w:eastAsia="ru-RU"/>
              </w:rPr>
            </w:pPr>
            <w:r w:rsidRPr="004C0804">
              <w:rPr>
                <w:rFonts w:ascii="Times New Roman" w:hAnsi="Times New Roman"/>
                <w:sz w:val="24"/>
                <w:szCs w:val="24"/>
                <w:lang w:eastAsia="ru-RU"/>
              </w:rPr>
              <w:t>Вид полученного дохода</w:t>
            </w:r>
          </w:p>
        </w:tc>
        <w:tc>
          <w:tcPr>
            <w:tcW w:w="3827" w:type="dxa"/>
            <w:vAlign w:val="center"/>
          </w:tcPr>
          <w:p w:rsidR="00CF41FD" w:rsidRPr="004C0804" w:rsidRDefault="00CF41FD" w:rsidP="00EB2704">
            <w:pPr>
              <w:widowControl w:val="0"/>
              <w:autoSpaceDE w:val="0"/>
              <w:autoSpaceDN w:val="0"/>
              <w:adjustRightInd w:val="0"/>
              <w:spacing w:after="0"/>
              <w:contextualSpacing/>
              <w:jc w:val="center"/>
              <w:rPr>
                <w:rFonts w:ascii="Times New Roman" w:hAnsi="Times New Roman"/>
                <w:bCs/>
                <w:sz w:val="24"/>
                <w:szCs w:val="24"/>
                <w:lang w:eastAsia="ru-RU"/>
              </w:rPr>
            </w:pPr>
            <w:r w:rsidRPr="004C0804">
              <w:rPr>
                <w:rFonts w:ascii="Times New Roman" w:hAnsi="Times New Roman"/>
                <w:bCs/>
                <w:sz w:val="24"/>
                <w:szCs w:val="24"/>
                <w:lang w:eastAsia="ru-RU"/>
              </w:rPr>
              <w:t>Отметить, если имеется ли  данный</w:t>
            </w:r>
            <w:r w:rsidR="00F625EA" w:rsidRPr="004C0804">
              <w:rPr>
                <w:rFonts w:ascii="Times New Roman" w:hAnsi="Times New Roman"/>
                <w:bCs/>
                <w:sz w:val="24"/>
                <w:szCs w:val="24"/>
                <w:lang w:eastAsia="ru-RU"/>
              </w:rPr>
              <w:t xml:space="preserve"> вид дохода (указать слово «да»)</w:t>
            </w:r>
          </w:p>
        </w:tc>
      </w:tr>
      <w:tr w:rsidR="00CF41FD" w:rsidRPr="004C0804" w:rsidTr="00A811C3">
        <w:tc>
          <w:tcPr>
            <w:tcW w:w="553" w:type="dxa"/>
          </w:tcPr>
          <w:p w:rsidR="00CF41FD" w:rsidRPr="004C0804" w:rsidRDefault="00CF41FD" w:rsidP="0088167C">
            <w:pPr>
              <w:widowControl w:val="0"/>
              <w:autoSpaceDE w:val="0"/>
              <w:autoSpaceDN w:val="0"/>
              <w:adjustRightInd w:val="0"/>
              <w:spacing w:after="0"/>
              <w:ind w:hanging="142"/>
              <w:contextualSpacing/>
              <w:jc w:val="center"/>
              <w:rPr>
                <w:rFonts w:ascii="Times New Roman" w:hAnsi="Times New Roman"/>
                <w:sz w:val="24"/>
                <w:szCs w:val="24"/>
                <w:lang w:eastAsia="ru-RU"/>
              </w:rPr>
            </w:pPr>
            <w:r w:rsidRPr="004C0804">
              <w:rPr>
                <w:rFonts w:ascii="Times New Roman" w:hAnsi="Times New Roman"/>
                <w:sz w:val="24"/>
                <w:szCs w:val="24"/>
                <w:lang w:eastAsia="ru-RU"/>
              </w:rPr>
              <w:t>1</w:t>
            </w:r>
          </w:p>
        </w:tc>
        <w:tc>
          <w:tcPr>
            <w:tcW w:w="6076" w:type="dxa"/>
          </w:tcPr>
          <w:p w:rsidR="00CF41FD" w:rsidRPr="004C0804" w:rsidRDefault="00CF41FD" w:rsidP="0088167C">
            <w:pPr>
              <w:widowControl w:val="0"/>
              <w:shd w:val="clear" w:color="auto" w:fill="FFFFFF"/>
              <w:autoSpaceDE w:val="0"/>
              <w:autoSpaceDN w:val="0"/>
              <w:adjustRightInd w:val="0"/>
              <w:spacing w:after="0" w:line="197" w:lineRule="exact"/>
              <w:ind w:left="29" w:hanging="29"/>
              <w:contextualSpacing/>
              <w:rPr>
                <w:rFonts w:ascii="Times New Roman" w:hAnsi="Times New Roman"/>
                <w:sz w:val="24"/>
                <w:szCs w:val="24"/>
                <w:lang w:eastAsia="ru-RU"/>
              </w:rPr>
            </w:pPr>
            <w:r w:rsidRPr="004C0804">
              <w:rPr>
                <w:rFonts w:ascii="Times New Roman" w:hAnsi="Times New Roman"/>
                <w:spacing w:val="7"/>
                <w:sz w:val="24"/>
                <w:szCs w:val="24"/>
                <w:lang w:eastAsia="ru-RU"/>
              </w:rPr>
              <w:t>Доходы, полученные от трудовой дея</w:t>
            </w:r>
            <w:r w:rsidRPr="004C0804">
              <w:rPr>
                <w:rFonts w:ascii="Times New Roman" w:hAnsi="Times New Roman"/>
                <w:spacing w:val="1"/>
                <w:sz w:val="24"/>
                <w:szCs w:val="24"/>
                <w:lang w:eastAsia="ru-RU"/>
              </w:rPr>
              <w:t>тельности</w:t>
            </w:r>
          </w:p>
        </w:tc>
        <w:tc>
          <w:tcPr>
            <w:tcW w:w="3827" w:type="dxa"/>
          </w:tcPr>
          <w:p w:rsidR="00CF41FD" w:rsidRPr="004C0804" w:rsidRDefault="00CF41FD" w:rsidP="0088167C">
            <w:pPr>
              <w:widowControl w:val="0"/>
              <w:autoSpaceDE w:val="0"/>
              <w:autoSpaceDN w:val="0"/>
              <w:adjustRightInd w:val="0"/>
              <w:spacing w:after="0"/>
              <w:contextualSpacing/>
              <w:rPr>
                <w:rFonts w:ascii="Times New Roman" w:hAnsi="Times New Roman"/>
                <w:spacing w:val="24"/>
                <w:sz w:val="24"/>
                <w:szCs w:val="24"/>
                <w:lang w:eastAsia="ru-RU"/>
              </w:rPr>
            </w:pPr>
          </w:p>
        </w:tc>
      </w:tr>
      <w:tr w:rsidR="00CF41FD" w:rsidRPr="004C0804" w:rsidTr="00A811C3">
        <w:tc>
          <w:tcPr>
            <w:tcW w:w="553" w:type="dxa"/>
          </w:tcPr>
          <w:p w:rsidR="00CF41FD" w:rsidRPr="004C0804" w:rsidRDefault="00CF41FD" w:rsidP="0088167C">
            <w:pPr>
              <w:widowControl w:val="0"/>
              <w:autoSpaceDE w:val="0"/>
              <w:autoSpaceDN w:val="0"/>
              <w:adjustRightInd w:val="0"/>
              <w:spacing w:after="0"/>
              <w:ind w:hanging="142"/>
              <w:contextualSpacing/>
              <w:jc w:val="center"/>
              <w:rPr>
                <w:rFonts w:ascii="Times New Roman" w:hAnsi="Times New Roman"/>
                <w:sz w:val="24"/>
                <w:szCs w:val="24"/>
                <w:lang w:eastAsia="ru-RU"/>
              </w:rPr>
            </w:pPr>
            <w:r w:rsidRPr="004C0804">
              <w:rPr>
                <w:rFonts w:ascii="Times New Roman" w:hAnsi="Times New Roman"/>
                <w:sz w:val="24"/>
                <w:szCs w:val="24"/>
                <w:lang w:eastAsia="ru-RU"/>
              </w:rPr>
              <w:t>2</w:t>
            </w:r>
          </w:p>
        </w:tc>
        <w:tc>
          <w:tcPr>
            <w:tcW w:w="6076" w:type="dxa"/>
            <w:vAlign w:val="bottom"/>
          </w:tcPr>
          <w:p w:rsidR="00CF41FD" w:rsidRPr="004C0804" w:rsidRDefault="00CF41FD" w:rsidP="0088167C">
            <w:pPr>
              <w:widowControl w:val="0"/>
              <w:shd w:val="clear" w:color="auto" w:fill="FFFFFF"/>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Денежное довольствие</w:t>
            </w:r>
          </w:p>
        </w:tc>
        <w:tc>
          <w:tcPr>
            <w:tcW w:w="3827"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tc>
      </w:tr>
      <w:tr w:rsidR="00CF41FD" w:rsidRPr="004C0804" w:rsidTr="00A811C3">
        <w:tc>
          <w:tcPr>
            <w:tcW w:w="553" w:type="dxa"/>
          </w:tcPr>
          <w:p w:rsidR="00CF41FD" w:rsidRPr="004C0804" w:rsidRDefault="00CF41FD" w:rsidP="0088167C">
            <w:pPr>
              <w:widowControl w:val="0"/>
              <w:autoSpaceDE w:val="0"/>
              <w:autoSpaceDN w:val="0"/>
              <w:adjustRightInd w:val="0"/>
              <w:spacing w:after="0"/>
              <w:ind w:hanging="142"/>
              <w:contextualSpacing/>
              <w:jc w:val="center"/>
              <w:rPr>
                <w:rFonts w:ascii="Times New Roman" w:hAnsi="Times New Roman"/>
                <w:sz w:val="24"/>
                <w:szCs w:val="24"/>
                <w:lang w:eastAsia="ru-RU"/>
              </w:rPr>
            </w:pPr>
            <w:r w:rsidRPr="004C0804">
              <w:rPr>
                <w:rFonts w:ascii="Times New Roman" w:hAnsi="Times New Roman"/>
                <w:sz w:val="24"/>
                <w:szCs w:val="24"/>
                <w:lang w:eastAsia="ru-RU"/>
              </w:rPr>
              <w:t>3</w:t>
            </w:r>
          </w:p>
        </w:tc>
        <w:tc>
          <w:tcPr>
            <w:tcW w:w="6076" w:type="dxa"/>
          </w:tcPr>
          <w:p w:rsidR="00CF41FD" w:rsidRPr="004C0804" w:rsidRDefault="00CF41FD" w:rsidP="0088167C">
            <w:pPr>
              <w:widowControl w:val="0"/>
              <w:shd w:val="clear" w:color="auto" w:fill="FFFFFF"/>
              <w:autoSpaceDE w:val="0"/>
              <w:autoSpaceDN w:val="0"/>
              <w:adjustRightInd w:val="0"/>
              <w:spacing w:after="0" w:line="211" w:lineRule="exact"/>
              <w:ind w:left="10" w:firstLine="5"/>
              <w:contextualSpacing/>
              <w:rPr>
                <w:rFonts w:ascii="Times New Roman" w:hAnsi="Times New Roman"/>
                <w:sz w:val="24"/>
                <w:szCs w:val="24"/>
                <w:lang w:eastAsia="ru-RU"/>
              </w:rPr>
            </w:pPr>
            <w:r w:rsidRPr="004C0804">
              <w:rPr>
                <w:rFonts w:ascii="Times New Roman" w:hAnsi="Times New Roman"/>
                <w:spacing w:val="3"/>
                <w:sz w:val="24"/>
                <w:szCs w:val="24"/>
                <w:lang w:eastAsia="ru-RU"/>
              </w:rPr>
              <w:t>Выплаты социального характера (пен</w:t>
            </w:r>
            <w:r w:rsidRPr="004C0804">
              <w:rPr>
                <w:rFonts w:ascii="Times New Roman" w:hAnsi="Times New Roman"/>
                <w:spacing w:val="1"/>
                <w:sz w:val="24"/>
                <w:szCs w:val="24"/>
                <w:lang w:eastAsia="ru-RU"/>
              </w:rPr>
              <w:t>сии, пособия, стипендии и пр.)</w:t>
            </w:r>
          </w:p>
        </w:tc>
        <w:tc>
          <w:tcPr>
            <w:tcW w:w="3827"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tc>
      </w:tr>
      <w:tr w:rsidR="00CF41FD" w:rsidRPr="004C0804" w:rsidTr="00A811C3">
        <w:tc>
          <w:tcPr>
            <w:tcW w:w="553" w:type="dxa"/>
          </w:tcPr>
          <w:p w:rsidR="00CF41FD" w:rsidRPr="004C0804" w:rsidRDefault="00CF41FD" w:rsidP="0088167C">
            <w:pPr>
              <w:widowControl w:val="0"/>
              <w:autoSpaceDE w:val="0"/>
              <w:autoSpaceDN w:val="0"/>
              <w:adjustRightInd w:val="0"/>
              <w:spacing w:after="0"/>
              <w:ind w:hanging="142"/>
              <w:contextualSpacing/>
              <w:jc w:val="center"/>
              <w:rPr>
                <w:rFonts w:ascii="Times New Roman" w:hAnsi="Times New Roman"/>
                <w:sz w:val="24"/>
                <w:szCs w:val="24"/>
                <w:lang w:eastAsia="ru-RU"/>
              </w:rPr>
            </w:pPr>
            <w:r w:rsidRPr="004C0804">
              <w:rPr>
                <w:rFonts w:ascii="Times New Roman" w:hAnsi="Times New Roman"/>
                <w:sz w:val="24"/>
                <w:szCs w:val="24"/>
                <w:lang w:eastAsia="ru-RU"/>
              </w:rPr>
              <w:t>4</w:t>
            </w:r>
          </w:p>
        </w:tc>
        <w:tc>
          <w:tcPr>
            <w:tcW w:w="6076" w:type="dxa"/>
          </w:tcPr>
          <w:p w:rsidR="00CF41FD" w:rsidRPr="004C0804" w:rsidRDefault="00CF41FD" w:rsidP="0088167C">
            <w:pPr>
              <w:widowControl w:val="0"/>
              <w:shd w:val="clear" w:color="auto" w:fill="FFFFFF"/>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pacing w:val="5"/>
                <w:sz w:val="24"/>
                <w:szCs w:val="24"/>
                <w:lang w:eastAsia="ru-RU"/>
              </w:rPr>
              <w:t>Иные полученные доходы, всего:</w:t>
            </w:r>
          </w:p>
        </w:tc>
        <w:tc>
          <w:tcPr>
            <w:tcW w:w="3827"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tc>
      </w:tr>
      <w:tr w:rsidR="00CF41FD" w:rsidRPr="004C0804" w:rsidTr="00A811C3">
        <w:tc>
          <w:tcPr>
            <w:tcW w:w="553" w:type="dxa"/>
          </w:tcPr>
          <w:p w:rsidR="00CF41FD" w:rsidRPr="004C0804" w:rsidRDefault="00CF41FD" w:rsidP="0088167C">
            <w:pPr>
              <w:widowControl w:val="0"/>
              <w:autoSpaceDE w:val="0"/>
              <w:autoSpaceDN w:val="0"/>
              <w:adjustRightInd w:val="0"/>
              <w:spacing w:after="0"/>
              <w:ind w:left="170" w:hanging="142"/>
              <w:contextualSpacing/>
              <w:jc w:val="center"/>
              <w:rPr>
                <w:rFonts w:ascii="Times New Roman" w:hAnsi="Times New Roman"/>
                <w:sz w:val="24"/>
                <w:szCs w:val="24"/>
                <w:lang w:eastAsia="ru-RU"/>
              </w:rPr>
            </w:pPr>
          </w:p>
        </w:tc>
        <w:tc>
          <w:tcPr>
            <w:tcW w:w="6076"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в том числе:</w:t>
            </w:r>
          </w:p>
        </w:tc>
        <w:tc>
          <w:tcPr>
            <w:tcW w:w="3827"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tc>
      </w:tr>
      <w:tr w:rsidR="00CF41FD" w:rsidRPr="004C0804" w:rsidTr="00A811C3">
        <w:tc>
          <w:tcPr>
            <w:tcW w:w="553" w:type="dxa"/>
          </w:tcPr>
          <w:p w:rsidR="00CF41FD" w:rsidRPr="004C0804" w:rsidRDefault="00CF41FD" w:rsidP="0088167C">
            <w:pPr>
              <w:widowControl w:val="0"/>
              <w:autoSpaceDE w:val="0"/>
              <w:autoSpaceDN w:val="0"/>
              <w:adjustRightInd w:val="0"/>
              <w:spacing w:after="0"/>
              <w:ind w:left="170" w:hanging="142"/>
              <w:contextualSpacing/>
              <w:jc w:val="center"/>
              <w:rPr>
                <w:rFonts w:ascii="Times New Roman" w:hAnsi="Times New Roman"/>
                <w:sz w:val="24"/>
                <w:szCs w:val="24"/>
                <w:lang w:eastAsia="ru-RU"/>
              </w:rPr>
            </w:pPr>
            <w:r w:rsidRPr="004C0804">
              <w:rPr>
                <w:rFonts w:ascii="Times New Roman" w:hAnsi="Times New Roman"/>
                <w:sz w:val="24"/>
                <w:szCs w:val="24"/>
                <w:lang w:eastAsia="ru-RU"/>
              </w:rPr>
              <w:t>4.1</w:t>
            </w:r>
          </w:p>
        </w:tc>
        <w:tc>
          <w:tcPr>
            <w:tcW w:w="6076" w:type="dxa"/>
            <w:vAlign w:val="bottom"/>
          </w:tcPr>
          <w:p w:rsidR="00CF41FD" w:rsidRPr="004C0804" w:rsidRDefault="00CF41FD" w:rsidP="0088167C">
            <w:pPr>
              <w:widowControl w:val="0"/>
              <w:shd w:val="clear" w:color="auto" w:fill="FFFFFF"/>
              <w:autoSpaceDE w:val="0"/>
              <w:autoSpaceDN w:val="0"/>
              <w:adjustRightInd w:val="0"/>
              <w:spacing w:after="0" w:line="202" w:lineRule="exact"/>
              <w:ind w:left="10" w:firstLine="5"/>
              <w:contextualSpacing/>
              <w:rPr>
                <w:rFonts w:ascii="Times New Roman" w:hAnsi="Times New Roman"/>
                <w:sz w:val="24"/>
                <w:szCs w:val="24"/>
                <w:lang w:eastAsia="ru-RU"/>
              </w:rPr>
            </w:pPr>
            <w:r w:rsidRPr="004C0804">
              <w:rPr>
                <w:rFonts w:ascii="Times New Roman" w:hAnsi="Times New Roman"/>
                <w:spacing w:val="6"/>
                <w:sz w:val="24"/>
                <w:szCs w:val="24"/>
                <w:lang w:eastAsia="ru-RU"/>
              </w:rPr>
              <w:t>Доходы, полученные от предпринима</w:t>
            </w:r>
            <w:r w:rsidRPr="004C0804">
              <w:rPr>
                <w:rFonts w:ascii="Times New Roman" w:hAnsi="Times New Roman"/>
                <w:spacing w:val="6"/>
                <w:sz w:val="24"/>
                <w:szCs w:val="24"/>
                <w:lang w:eastAsia="ru-RU"/>
              </w:rPr>
              <w:softHyphen/>
            </w:r>
            <w:r w:rsidRPr="004C0804">
              <w:rPr>
                <w:rFonts w:ascii="Times New Roman" w:hAnsi="Times New Roman"/>
                <w:spacing w:val="-1"/>
                <w:sz w:val="24"/>
                <w:szCs w:val="24"/>
                <w:lang w:eastAsia="ru-RU"/>
              </w:rPr>
              <w:t>тельской деятельности</w:t>
            </w:r>
          </w:p>
        </w:tc>
        <w:tc>
          <w:tcPr>
            <w:tcW w:w="3827"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tc>
      </w:tr>
      <w:tr w:rsidR="00CF41FD" w:rsidRPr="004C0804" w:rsidTr="00A811C3">
        <w:tc>
          <w:tcPr>
            <w:tcW w:w="553" w:type="dxa"/>
          </w:tcPr>
          <w:p w:rsidR="00CF41FD" w:rsidRPr="004C0804" w:rsidRDefault="00CF41FD" w:rsidP="0088167C">
            <w:pPr>
              <w:widowControl w:val="0"/>
              <w:autoSpaceDE w:val="0"/>
              <w:autoSpaceDN w:val="0"/>
              <w:adjustRightInd w:val="0"/>
              <w:spacing w:after="0"/>
              <w:ind w:hanging="142"/>
              <w:contextualSpacing/>
              <w:jc w:val="center"/>
              <w:rPr>
                <w:rFonts w:ascii="Times New Roman" w:hAnsi="Times New Roman"/>
                <w:sz w:val="24"/>
                <w:szCs w:val="24"/>
                <w:lang w:eastAsia="ru-RU"/>
              </w:rPr>
            </w:pPr>
            <w:r w:rsidRPr="004C0804">
              <w:rPr>
                <w:rFonts w:ascii="Times New Roman" w:hAnsi="Times New Roman"/>
                <w:sz w:val="24"/>
                <w:szCs w:val="24"/>
                <w:lang w:eastAsia="ru-RU"/>
              </w:rPr>
              <w:t xml:space="preserve">   4.2</w:t>
            </w:r>
          </w:p>
        </w:tc>
        <w:tc>
          <w:tcPr>
            <w:tcW w:w="6076" w:type="dxa"/>
          </w:tcPr>
          <w:p w:rsidR="00CF41FD" w:rsidRPr="004C0804" w:rsidRDefault="00CF41FD" w:rsidP="0088167C">
            <w:pPr>
              <w:widowControl w:val="0"/>
              <w:shd w:val="clear" w:color="auto" w:fill="FFFFFF"/>
              <w:autoSpaceDE w:val="0"/>
              <w:autoSpaceDN w:val="0"/>
              <w:adjustRightInd w:val="0"/>
              <w:spacing w:after="0" w:line="211" w:lineRule="exact"/>
              <w:ind w:left="14" w:firstLine="10"/>
              <w:contextualSpacing/>
              <w:rPr>
                <w:rFonts w:ascii="Times New Roman" w:hAnsi="Times New Roman"/>
                <w:sz w:val="24"/>
                <w:szCs w:val="24"/>
                <w:lang w:eastAsia="ru-RU"/>
              </w:rPr>
            </w:pPr>
            <w:r w:rsidRPr="004C0804">
              <w:rPr>
                <w:rFonts w:ascii="Times New Roman" w:hAnsi="Times New Roman"/>
                <w:spacing w:val="5"/>
                <w:sz w:val="24"/>
                <w:szCs w:val="24"/>
                <w:lang w:eastAsia="ru-RU"/>
              </w:rPr>
              <w:t>Доходы, полученные от личного  под</w:t>
            </w:r>
            <w:r w:rsidRPr="004C0804">
              <w:rPr>
                <w:rFonts w:ascii="Times New Roman" w:hAnsi="Times New Roman"/>
                <w:spacing w:val="5"/>
                <w:sz w:val="24"/>
                <w:szCs w:val="24"/>
                <w:lang w:eastAsia="ru-RU"/>
              </w:rPr>
              <w:softHyphen/>
            </w:r>
            <w:r w:rsidRPr="004C0804">
              <w:rPr>
                <w:rFonts w:ascii="Times New Roman" w:hAnsi="Times New Roman"/>
                <w:spacing w:val="1"/>
                <w:sz w:val="24"/>
                <w:szCs w:val="24"/>
                <w:lang w:eastAsia="ru-RU"/>
              </w:rPr>
              <w:t>собного  хозяйства</w:t>
            </w:r>
          </w:p>
        </w:tc>
        <w:tc>
          <w:tcPr>
            <w:tcW w:w="3827"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tc>
      </w:tr>
      <w:tr w:rsidR="00CF41FD" w:rsidRPr="004C0804" w:rsidTr="00A811C3">
        <w:tc>
          <w:tcPr>
            <w:tcW w:w="553" w:type="dxa"/>
          </w:tcPr>
          <w:p w:rsidR="00CF41FD" w:rsidRPr="004C0804" w:rsidRDefault="00CF41FD" w:rsidP="0088167C">
            <w:pPr>
              <w:widowControl w:val="0"/>
              <w:autoSpaceDE w:val="0"/>
              <w:autoSpaceDN w:val="0"/>
              <w:adjustRightInd w:val="0"/>
              <w:spacing w:after="0"/>
              <w:ind w:hanging="142"/>
              <w:contextualSpacing/>
              <w:jc w:val="center"/>
              <w:rPr>
                <w:rFonts w:ascii="Times New Roman" w:hAnsi="Times New Roman"/>
                <w:sz w:val="24"/>
                <w:szCs w:val="24"/>
                <w:lang w:eastAsia="ru-RU"/>
              </w:rPr>
            </w:pPr>
            <w:r w:rsidRPr="004C0804">
              <w:rPr>
                <w:rFonts w:ascii="Times New Roman" w:hAnsi="Times New Roman"/>
                <w:sz w:val="24"/>
                <w:szCs w:val="24"/>
                <w:lang w:eastAsia="ru-RU"/>
              </w:rPr>
              <w:t xml:space="preserve">   4.3</w:t>
            </w:r>
          </w:p>
        </w:tc>
        <w:tc>
          <w:tcPr>
            <w:tcW w:w="6076" w:type="dxa"/>
          </w:tcPr>
          <w:p w:rsidR="00CF41FD" w:rsidRPr="004C0804" w:rsidRDefault="00CF41FD" w:rsidP="0088167C">
            <w:pPr>
              <w:widowControl w:val="0"/>
              <w:shd w:val="clear" w:color="auto" w:fill="FFFFFF"/>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Полученные алименты</w:t>
            </w:r>
          </w:p>
        </w:tc>
        <w:tc>
          <w:tcPr>
            <w:tcW w:w="3827"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tc>
      </w:tr>
      <w:tr w:rsidR="00CF41FD" w:rsidRPr="004C0804" w:rsidTr="00A811C3">
        <w:tc>
          <w:tcPr>
            <w:tcW w:w="553" w:type="dxa"/>
          </w:tcPr>
          <w:p w:rsidR="00CF41FD" w:rsidRPr="004C0804" w:rsidRDefault="00CF41FD" w:rsidP="0088167C">
            <w:pPr>
              <w:widowControl w:val="0"/>
              <w:autoSpaceDE w:val="0"/>
              <w:autoSpaceDN w:val="0"/>
              <w:adjustRightInd w:val="0"/>
              <w:spacing w:after="0"/>
              <w:ind w:hanging="142"/>
              <w:contextualSpacing/>
              <w:jc w:val="center"/>
              <w:rPr>
                <w:rFonts w:ascii="Times New Roman" w:hAnsi="Times New Roman"/>
                <w:sz w:val="24"/>
                <w:szCs w:val="24"/>
                <w:lang w:eastAsia="ru-RU"/>
              </w:rPr>
            </w:pPr>
            <w:r w:rsidRPr="004C0804">
              <w:rPr>
                <w:rFonts w:ascii="Times New Roman" w:hAnsi="Times New Roman"/>
                <w:sz w:val="24"/>
                <w:szCs w:val="24"/>
                <w:lang w:eastAsia="ru-RU"/>
              </w:rPr>
              <w:t xml:space="preserve">   4.4</w:t>
            </w:r>
          </w:p>
        </w:tc>
        <w:tc>
          <w:tcPr>
            <w:tcW w:w="6076" w:type="dxa"/>
          </w:tcPr>
          <w:p w:rsidR="00CF41FD" w:rsidRPr="004C0804" w:rsidRDefault="00CF41FD" w:rsidP="0088167C">
            <w:pPr>
              <w:widowControl w:val="0"/>
              <w:shd w:val="clear" w:color="auto" w:fill="FFFFFF"/>
              <w:autoSpaceDE w:val="0"/>
              <w:autoSpaceDN w:val="0"/>
              <w:adjustRightInd w:val="0"/>
              <w:spacing w:after="0" w:line="206" w:lineRule="exact"/>
              <w:ind w:left="29" w:firstLine="24"/>
              <w:contextualSpacing/>
              <w:rPr>
                <w:rFonts w:ascii="Times New Roman" w:hAnsi="Times New Roman"/>
                <w:spacing w:val="3"/>
                <w:sz w:val="24"/>
                <w:szCs w:val="24"/>
                <w:lang w:eastAsia="ru-RU"/>
              </w:rPr>
            </w:pPr>
            <w:r w:rsidRPr="004C0804">
              <w:rPr>
                <w:rFonts w:ascii="Times New Roman" w:hAnsi="Times New Roman"/>
                <w:spacing w:val="3"/>
                <w:sz w:val="24"/>
                <w:szCs w:val="24"/>
                <w:lang w:eastAsia="ru-RU"/>
              </w:rPr>
              <w:t xml:space="preserve">Доходы, полученные от собственности, в том числе от сдачи </w:t>
            </w:r>
            <w:r w:rsidRPr="004C0804">
              <w:rPr>
                <w:rFonts w:ascii="Times New Roman" w:hAnsi="Times New Roman"/>
                <w:spacing w:val="6"/>
                <w:sz w:val="24"/>
                <w:szCs w:val="24"/>
                <w:lang w:eastAsia="ru-RU"/>
              </w:rPr>
              <w:t>имущества в аренду, продажи имущества</w:t>
            </w:r>
          </w:p>
        </w:tc>
        <w:tc>
          <w:tcPr>
            <w:tcW w:w="3827"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tc>
      </w:tr>
    </w:tbl>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lastRenderedPageBreak/>
        <w:t xml:space="preserve">Прошу исключить из общей суммы  дохода,  выплаченные  алименты  в  сумме_______ руб. ___ коп., удерживаемые </w:t>
      </w:r>
      <w:proofErr w:type="gramStart"/>
      <w:r w:rsidRPr="004C0804">
        <w:rPr>
          <w:rFonts w:ascii="Times New Roman" w:hAnsi="Times New Roman"/>
          <w:sz w:val="24"/>
          <w:szCs w:val="24"/>
          <w:lang w:eastAsia="ru-RU"/>
        </w:rPr>
        <w:t>по</w:t>
      </w:r>
      <w:proofErr w:type="gramEnd"/>
      <w:r w:rsidRPr="004C0804">
        <w:rPr>
          <w:rFonts w:ascii="Times New Roman" w:hAnsi="Times New Roman"/>
          <w:sz w:val="24"/>
          <w:szCs w:val="24"/>
          <w:lang w:eastAsia="ru-RU"/>
        </w:rPr>
        <w:t xml:space="preserve"> __________________________________________________</w:t>
      </w:r>
      <w:r w:rsidR="007B1150" w:rsidRPr="004C0804">
        <w:rPr>
          <w:rFonts w:ascii="Times New Roman" w:hAnsi="Times New Roman"/>
          <w:sz w:val="24"/>
          <w:szCs w:val="24"/>
          <w:lang w:eastAsia="ru-RU"/>
        </w:rPr>
        <w:t>___________________________</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 xml:space="preserve">                             (основание для удержания алиментов, Ф.И.О. лица, в пользу которого производятся удержания)</w:t>
      </w:r>
    </w:p>
    <w:p w:rsidR="00CF41FD" w:rsidRPr="004C0804" w:rsidRDefault="00CF41FD" w:rsidP="0088167C">
      <w:pPr>
        <w:shd w:val="clear" w:color="auto" w:fill="FFFFFF"/>
        <w:spacing w:after="0"/>
        <w:contextualSpacing/>
        <w:rPr>
          <w:rFonts w:ascii="Times New Roman" w:hAnsi="Times New Roman"/>
          <w:sz w:val="24"/>
          <w:szCs w:val="24"/>
          <w:lang w:eastAsia="ru-RU"/>
        </w:rPr>
      </w:pPr>
    </w:p>
    <w:p w:rsidR="00CF41FD" w:rsidRPr="004C0804" w:rsidRDefault="00CF41FD" w:rsidP="0088167C">
      <w:pPr>
        <w:shd w:val="clear" w:color="auto" w:fill="FFFFFF"/>
        <w:spacing w:after="0"/>
        <w:contextualSpacing/>
        <w:rPr>
          <w:rFonts w:ascii="Times New Roman" w:hAnsi="Times New Roman"/>
          <w:sz w:val="24"/>
          <w:szCs w:val="24"/>
          <w:lang w:eastAsia="ru-RU"/>
        </w:rPr>
      </w:pPr>
      <w:r w:rsidRPr="004C0804">
        <w:rPr>
          <w:rFonts w:ascii="Times New Roman" w:hAnsi="Times New Roman"/>
          <w:sz w:val="24"/>
          <w:szCs w:val="24"/>
          <w:lang w:eastAsia="ru-RU"/>
        </w:rPr>
        <w:t>Сообщаю сведения об отце (о матери) ребенка</w:t>
      </w:r>
    </w:p>
    <w:tbl>
      <w:tblPr>
        <w:tblW w:w="10348" w:type="dxa"/>
        <w:tblInd w:w="-917" w:type="dxa"/>
        <w:tblLayout w:type="fixed"/>
        <w:tblCellMar>
          <w:top w:w="102" w:type="dxa"/>
          <w:left w:w="62" w:type="dxa"/>
          <w:bottom w:w="102" w:type="dxa"/>
          <w:right w:w="62" w:type="dxa"/>
        </w:tblCellMar>
        <w:tblLook w:val="0000" w:firstRow="0" w:lastRow="0" w:firstColumn="0" w:lastColumn="0" w:noHBand="0" w:noVBand="0"/>
      </w:tblPr>
      <w:tblGrid>
        <w:gridCol w:w="1701"/>
        <w:gridCol w:w="1560"/>
        <w:gridCol w:w="1276"/>
        <w:gridCol w:w="3543"/>
        <w:gridCol w:w="2268"/>
      </w:tblGrid>
      <w:tr w:rsidR="00CF41FD" w:rsidRPr="004C0804" w:rsidTr="00A811C3">
        <w:tc>
          <w:tcPr>
            <w:tcW w:w="1701"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autoSpaceDE w:val="0"/>
              <w:autoSpaceDN w:val="0"/>
              <w:adjustRightInd w:val="0"/>
              <w:spacing w:after="0"/>
              <w:contextualSpacing/>
              <w:jc w:val="center"/>
              <w:rPr>
                <w:rFonts w:ascii="Times New Roman" w:hAnsi="Times New Roman"/>
                <w:sz w:val="24"/>
                <w:szCs w:val="24"/>
              </w:rPr>
            </w:pPr>
            <w:r w:rsidRPr="004C0804">
              <w:rPr>
                <w:rFonts w:ascii="Times New Roman" w:hAnsi="Times New Roman"/>
                <w:sz w:val="24"/>
                <w:szCs w:val="24"/>
              </w:rPr>
              <w:t>Фамилия, имя, отчество</w:t>
            </w:r>
          </w:p>
        </w:tc>
        <w:tc>
          <w:tcPr>
            <w:tcW w:w="1560"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autoSpaceDE w:val="0"/>
              <w:autoSpaceDN w:val="0"/>
              <w:adjustRightInd w:val="0"/>
              <w:spacing w:after="0"/>
              <w:contextualSpacing/>
              <w:rPr>
                <w:rFonts w:ascii="Times New Roman" w:hAnsi="Times New Roman"/>
                <w:sz w:val="24"/>
                <w:szCs w:val="24"/>
              </w:rPr>
            </w:pPr>
            <w:r w:rsidRPr="004C0804">
              <w:rPr>
                <w:rFonts w:ascii="Times New Roman" w:hAnsi="Times New Roman"/>
                <w:sz w:val="24"/>
                <w:szCs w:val="24"/>
                <w:lang w:eastAsia="ru-RU"/>
              </w:rPr>
              <w:t>Дата рождения</w:t>
            </w:r>
          </w:p>
        </w:tc>
        <w:tc>
          <w:tcPr>
            <w:tcW w:w="1276"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autoSpaceDE w:val="0"/>
              <w:autoSpaceDN w:val="0"/>
              <w:adjustRightInd w:val="0"/>
              <w:spacing w:after="0"/>
              <w:contextualSpacing/>
              <w:rPr>
                <w:rFonts w:ascii="Times New Roman" w:hAnsi="Times New Roman"/>
                <w:sz w:val="24"/>
                <w:szCs w:val="24"/>
              </w:rPr>
            </w:pPr>
            <w:r w:rsidRPr="004C0804">
              <w:rPr>
                <w:rFonts w:ascii="Times New Roman" w:hAnsi="Times New Roman"/>
                <w:sz w:val="24"/>
                <w:szCs w:val="24"/>
                <w:lang w:eastAsia="ru-RU"/>
              </w:rPr>
              <w:t>СНИЛС</w:t>
            </w:r>
          </w:p>
        </w:tc>
        <w:tc>
          <w:tcPr>
            <w:tcW w:w="3543"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autoSpaceDE w:val="0"/>
              <w:autoSpaceDN w:val="0"/>
              <w:adjustRightInd w:val="0"/>
              <w:spacing w:after="0"/>
              <w:contextualSpacing/>
              <w:jc w:val="center"/>
              <w:rPr>
                <w:rFonts w:ascii="Times New Roman" w:hAnsi="Times New Roman"/>
                <w:sz w:val="24"/>
                <w:szCs w:val="24"/>
              </w:rPr>
            </w:pPr>
            <w:r w:rsidRPr="004C0804">
              <w:rPr>
                <w:rFonts w:ascii="Times New Roman" w:hAnsi="Times New Roman"/>
                <w:sz w:val="24"/>
                <w:szCs w:val="24"/>
                <w:lang w:eastAsia="ru-RU"/>
              </w:rPr>
              <w:t>Документ</w:t>
            </w:r>
            <w:r w:rsidR="006756CE" w:rsidRPr="004C0804">
              <w:rPr>
                <w:rFonts w:ascii="Times New Roman" w:hAnsi="Times New Roman"/>
                <w:sz w:val="24"/>
                <w:szCs w:val="24"/>
                <w:lang w:eastAsia="ru-RU"/>
              </w:rPr>
              <w:t>,</w:t>
            </w:r>
            <w:r w:rsidRPr="004C0804">
              <w:rPr>
                <w:rFonts w:ascii="Times New Roman" w:hAnsi="Times New Roman"/>
                <w:sz w:val="24"/>
                <w:szCs w:val="24"/>
                <w:lang w:eastAsia="ru-RU"/>
              </w:rPr>
              <w:t xml:space="preserve"> удостоверяющий личность, серия документа, номер документа, дата выдачи документа</w:t>
            </w:r>
            <w:r w:rsidR="006756CE" w:rsidRPr="004C0804">
              <w:rPr>
                <w:rFonts w:ascii="Times New Roman" w:hAnsi="Times New Roman"/>
                <w:sz w:val="24"/>
                <w:szCs w:val="24"/>
                <w:lang w:eastAsia="ru-RU"/>
              </w:rPr>
              <w:t>, код подразделения</w:t>
            </w:r>
          </w:p>
        </w:tc>
        <w:tc>
          <w:tcPr>
            <w:tcW w:w="2268"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autoSpaceDE w:val="0"/>
              <w:autoSpaceDN w:val="0"/>
              <w:adjustRightInd w:val="0"/>
              <w:spacing w:after="0"/>
              <w:contextualSpacing/>
              <w:jc w:val="center"/>
              <w:rPr>
                <w:rFonts w:ascii="Times New Roman" w:hAnsi="Times New Roman"/>
                <w:sz w:val="24"/>
                <w:szCs w:val="24"/>
              </w:rPr>
            </w:pPr>
            <w:r w:rsidRPr="004C0804">
              <w:rPr>
                <w:rFonts w:ascii="Times New Roman" w:hAnsi="Times New Roman"/>
                <w:sz w:val="24"/>
                <w:szCs w:val="24"/>
              </w:rPr>
              <w:t>Адрес регистрации по месту жительства, дата регистрации</w:t>
            </w:r>
          </w:p>
        </w:tc>
      </w:tr>
      <w:tr w:rsidR="00CF41FD" w:rsidRPr="004C0804" w:rsidTr="00A811C3">
        <w:trPr>
          <w:trHeight w:val="470"/>
        </w:trPr>
        <w:tc>
          <w:tcPr>
            <w:tcW w:w="1701"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autoSpaceDE w:val="0"/>
              <w:autoSpaceDN w:val="0"/>
              <w:adjustRightInd w:val="0"/>
              <w:spacing w:after="0"/>
              <w:contextualSpacing/>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autoSpaceDE w:val="0"/>
              <w:autoSpaceDN w:val="0"/>
              <w:adjustRightInd w:val="0"/>
              <w:spacing w:after="0"/>
              <w:contextualSpacing/>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spacing w:after="0"/>
              <w:contextualSpacing/>
              <w:rPr>
                <w:rFonts w:ascii="Times New Roman" w:hAnsi="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spacing w:after="0"/>
              <w:contextualSpacing/>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spacing w:after="0"/>
              <w:contextualSpacing/>
              <w:rPr>
                <w:rFonts w:ascii="Times New Roman" w:hAnsi="Times New Roman"/>
                <w:sz w:val="24"/>
                <w:szCs w:val="24"/>
                <w:lang w:eastAsia="ru-RU"/>
              </w:rPr>
            </w:pPr>
          </w:p>
        </w:tc>
      </w:tr>
    </w:tbl>
    <w:p w:rsidR="00CF41FD" w:rsidRPr="004C0804" w:rsidRDefault="00CF41FD" w:rsidP="0088167C">
      <w:pPr>
        <w:spacing w:after="0"/>
        <w:ind w:right="1"/>
        <w:contextualSpacing/>
        <w:rPr>
          <w:rFonts w:ascii="Times New Roman" w:hAnsi="Times New Roman"/>
          <w:sz w:val="24"/>
          <w:szCs w:val="24"/>
          <w:lang w:eastAsia="ru-RU"/>
        </w:rPr>
      </w:pPr>
    </w:p>
    <w:p w:rsidR="00CF41FD" w:rsidRPr="004C0804" w:rsidRDefault="00CF41FD" w:rsidP="0088167C">
      <w:pPr>
        <w:spacing w:after="0"/>
        <w:ind w:right="1" w:firstLine="567"/>
        <w:contextualSpacing/>
        <w:rPr>
          <w:rFonts w:ascii="Times New Roman" w:hAnsi="Times New Roman"/>
          <w:sz w:val="24"/>
          <w:szCs w:val="24"/>
          <w:lang w:eastAsia="ru-RU"/>
        </w:rPr>
      </w:pPr>
      <w:r w:rsidRPr="004C0804">
        <w:rPr>
          <w:rFonts w:ascii="Times New Roman" w:hAnsi="Times New Roman"/>
          <w:sz w:val="24"/>
          <w:szCs w:val="24"/>
          <w:lang w:eastAsia="ru-RU"/>
        </w:rPr>
        <w:t>К заявлению прилагаю:</w:t>
      </w:r>
    </w:p>
    <w:tbl>
      <w:tblPr>
        <w:tblW w:w="104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
        <w:gridCol w:w="8097"/>
        <w:gridCol w:w="1701"/>
      </w:tblGrid>
      <w:tr w:rsidR="00CF41FD" w:rsidRPr="004C0804" w:rsidTr="00A811C3">
        <w:tc>
          <w:tcPr>
            <w:tcW w:w="658" w:type="dxa"/>
          </w:tcPr>
          <w:p w:rsidR="00CF41FD" w:rsidRPr="004C0804" w:rsidRDefault="00CF41FD" w:rsidP="0088167C">
            <w:pPr>
              <w:spacing w:after="0"/>
              <w:contextualSpacing/>
              <w:rPr>
                <w:rFonts w:ascii="Times New Roman" w:hAnsi="Times New Roman"/>
                <w:sz w:val="24"/>
                <w:szCs w:val="24"/>
                <w:lang w:eastAsia="ru-RU"/>
              </w:rPr>
            </w:pPr>
            <w:r w:rsidRPr="004C0804">
              <w:rPr>
                <w:rFonts w:ascii="Times New Roman" w:hAnsi="Times New Roman"/>
                <w:sz w:val="24"/>
                <w:szCs w:val="24"/>
                <w:lang w:eastAsia="ru-RU"/>
              </w:rPr>
              <w:t xml:space="preserve">№ </w:t>
            </w:r>
            <w:proofErr w:type="gramStart"/>
            <w:r w:rsidRPr="004C0804">
              <w:rPr>
                <w:rFonts w:ascii="Times New Roman" w:hAnsi="Times New Roman"/>
                <w:sz w:val="24"/>
                <w:szCs w:val="24"/>
                <w:lang w:eastAsia="ru-RU"/>
              </w:rPr>
              <w:t>п</w:t>
            </w:r>
            <w:proofErr w:type="gramEnd"/>
            <w:r w:rsidRPr="004C0804">
              <w:rPr>
                <w:rFonts w:ascii="Times New Roman" w:hAnsi="Times New Roman"/>
                <w:sz w:val="24"/>
                <w:szCs w:val="24"/>
                <w:lang w:eastAsia="ru-RU"/>
              </w:rPr>
              <w:t>/п</w:t>
            </w:r>
          </w:p>
        </w:tc>
        <w:tc>
          <w:tcPr>
            <w:tcW w:w="8097" w:type="dxa"/>
          </w:tcPr>
          <w:p w:rsidR="00CF41FD" w:rsidRPr="004C0804" w:rsidRDefault="00CF41FD" w:rsidP="0088167C">
            <w:pPr>
              <w:spacing w:after="0"/>
              <w:contextualSpacing/>
              <w:jc w:val="center"/>
              <w:rPr>
                <w:rFonts w:ascii="Times New Roman" w:hAnsi="Times New Roman"/>
                <w:sz w:val="24"/>
                <w:szCs w:val="24"/>
                <w:lang w:eastAsia="ru-RU"/>
              </w:rPr>
            </w:pPr>
            <w:r w:rsidRPr="004C0804">
              <w:rPr>
                <w:rFonts w:ascii="Times New Roman" w:hAnsi="Times New Roman"/>
                <w:sz w:val="24"/>
                <w:szCs w:val="24"/>
                <w:lang w:eastAsia="ru-RU"/>
              </w:rPr>
              <w:t>Наименование документа</w:t>
            </w:r>
          </w:p>
        </w:tc>
        <w:tc>
          <w:tcPr>
            <w:tcW w:w="1701" w:type="dxa"/>
          </w:tcPr>
          <w:p w:rsidR="00CF41FD" w:rsidRPr="004C0804" w:rsidRDefault="00CF41FD" w:rsidP="0088167C">
            <w:pPr>
              <w:spacing w:after="0"/>
              <w:contextualSpacing/>
              <w:rPr>
                <w:rFonts w:ascii="Times New Roman" w:hAnsi="Times New Roman"/>
                <w:sz w:val="24"/>
                <w:szCs w:val="24"/>
                <w:lang w:eastAsia="ru-RU"/>
              </w:rPr>
            </w:pPr>
            <w:r w:rsidRPr="004C0804">
              <w:rPr>
                <w:rFonts w:ascii="Times New Roman" w:hAnsi="Times New Roman"/>
                <w:sz w:val="24"/>
                <w:szCs w:val="24"/>
                <w:lang w:eastAsia="ru-RU"/>
              </w:rPr>
              <w:t>Количество документов</w:t>
            </w:r>
          </w:p>
        </w:tc>
      </w:tr>
      <w:tr w:rsidR="00CF41FD" w:rsidRPr="004C0804" w:rsidTr="00A811C3">
        <w:tc>
          <w:tcPr>
            <w:tcW w:w="658" w:type="dxa"/>
          </w:tcPr>
          <w:p w:rsidR="00CF41FD" w:rsidRPr="004C0804" w:rsidRDefault="00CF41FD" w:rsidP="0088167C">
            <w:pPr>
              <w:spacing w:after="0"/>
              <w:contextualSpacing/>
              <w:rPr>
                <w:rFonts w:ascii="Times New Roman" w:hAnsi="Times New Roman"/>
                <w:sz w:val="24"/>
                <w:szCs w:val="24"/>
                <w:lang w:eastAsia="ru-RU"/>
              </w:rPr>
            </w:pPr>
          </w:p>
        </w:tc>
        <w:tc>
          <w:tcPr>
            <w:tcW w:w="8097" w:type="dxa"/>
          </w:tcPr>
          <w:p w:rsidR="00CF41FD" w:rsidRPr="004C0804" w:rsidRDefault="00CF41FD" w:rsidP="0088167C">
            <w:pPr>
              <w:spacing w:after="0"/>
              <w:contextualSpacing/>
              <w:rPr>
                <w:rFonts w:ascii="Times New Roman" w:hAnsi="Times New Roman"/>
                <w:sz w:val="24"/>
                <w:szCs w:val="24"/>
                <w:lang w:eastAsia="ru-RU"/>
              </w:rPr>
            </w:pPr>
          </w:p>
        </w:tc>
        <w:tc>
          <w:tcPr>
            <w:tcW w:w="1701" w:type="dxa"/>
          </w:tcPr>
          <w:p w:rsidR="00CF41FD" w:rsidRPr="004C0804" w:rsidRDefault="00CF41FD" w:rsidP="0088167C">
            <w:pPr>
              <w:spacing w:after="0"/>
              <w:contextualSpacing/>
              <w:jc w:val="center"/>
              <w:rPr>
                <w:rFonts w:ascii="Times New Roman" w:hAnsi="Times New Roman"/>
                <w:sz w:val="24"/>
                <w:szCs w:val="24"/>
                <w:lang w:eastAsia="ru-RU"/>
              </w:rPr>
            </w:pPr>
          </w:p>
        </w:tc>
      </w:tr>
      <w:tr w:rsidR="00CF41FD" w:rsidRPr="004C0804" w:rsidTr="00A811C3">
        <w:tc>
          <w:tcPr>
            <w:tcW w:w="658" w:type="dxa"/>
          </w:tcPr>
          <w:p w:rsidR="00CF41FD" w:rsidRPr="004C0804" w:rsidRDefault="00CF41FD" w:rsidP="0088167C">
            <w:pPr>
              <w:spacing w:after="0"/>
              <w:contextualSpacing/>
              <w:rPr>
                <w:rFonts w:ascii="Times New Roman" w:hAnsi="Times New Roman"/>
                <w:sz w:val="24"/>
                <w:szCs w:val="24"/>
                <w:lang w:eastAsia="ru-RU"/>
              </w:rPr>
            </w:pPr>
          </w:p>
        </w:tc>
        <w:tc>
          <w:tcPr>
            <w:tcW w:w="8097" w:type="dxa"/>
          </w:tcPr>
          <w:p w:rsidR="00CF41FD" w:rsidRPr="004C0804" w:rsidRDefault="00CF41FD" w:rsidP="0088167C">
            <w:pPr>
              <w:spacing w:after="0"/>
              <w:contextualSpacing/>
              <w:rPr>
                <w:rFonts w:ascii="Times New Roman" w:hAnsi="Times New Roman"/>
                <w:sz w:val="24"/>
                <w:szCs w:val="24"/>
                <w:lang w:eastAsia="ru-RU"/>
              </w:rPr>
            </w:pPr>
          </w:p>
        </w:tc>
        <w:tc>
          <w:tcPr>
            <w:tcW w:w="1701" w:type="dxa"/>
          </w:tcPr>
          <w:p w:rsidR="00CF41FD" w:rsidRPr="004C0804" w:rsidRDefault="00CF41FD" w:rsidP="0088167C">
            <w:pPr>
              <w:spacing w:after="0"/>
              <w:contextualSpacing/>
              <w:jc w:val="center"/>
              <w:rPr>
                <w:rFonts w:ascii="Times New Roman" w:hAnsi="Times New Roman"/>
                <w:sz w:val="24"/>
                <w:szCs w:val="24"/>
                <w:lang w:eastAsia="ru-RU"/>
              </w:rPr>
            </w:pPr>
          </w:p>
        </w:tc>
      </w:tr>
      <w:tr w:rsidR="00CF41FD" w:rsidRPr="004C0804" w:rsidTr="00A811C3">
        <w:tc>
          <w:tcPr>
            <w:tcW w:w="658" w:type="dxa"/>
          </w:tcPr>
          <w:p w:rsidR="00CF41FD" w:rsidRPr="004C0804" w:rsidRDefault="00CF41FD" w:rsidP="0088167C">
            <w:pPr>
              <w:spacing w:after="0"/>
              <w:contextualSpacing/>
              <w:rPr>
                <w:rFonts w:ascii="Times New Roman" w:hAnsi="Times New Roman"/>
                <w:sz w:val="24"/>
                <w:szCs w:val="24"/>
                <w:lang w:eastAsia="ru-RU"/>
              </w:rPr>
            </w:pPr>
          </w:p>
        </w:tc>
        <w:tc>
          <w:tcPr>
            <w:tcW w:w="8097" w:type="dxa"/>
          </w:tcPr>
          <w:p w:rsidR="00CF41FD" w:rsidRPr="004C0804" w:rsidRDefault="00CF41FD" w:rsidP="0088167C">
            <w:pPr>
              <w:spacing w:after="0"/>
              <w:contextualSpacing/>
              <w:rPr>
                <w:rFonts w:ascii="Times New Roman" w:hAnsi="Times New Roman"/>
                <w:sz w:val="24"/>
                <w:szCs w:val="24"/>
                <w:lang w:eastAsia="ru-RU"/>
              </w:rPr>
            </w:pPr>
          </w:p>
        </w:tc>
        <w:tc>
          <w:tcPr>
            <w:tcW w:w="1701" w:type="dxa"/>
          </w:tcPr>
          <w:p w:rsidR="00CF41FD" w:rsidRPr="004C0804" w:rsidRDefault="00CF41FD" w:rsidP="0088167C">
            <w:pPr>
              <w:spacing w:after="0"/>
              <w:contextualSpacing/>
              <w:jc w:val="center"/>
              <w:rPr>
                <w:rFonts w:ascii="Times New Roman" w:hAnsi="Times New Roman"/>
                <w:sz w:val="24"/>
                <w:szCs w:val="24"/>
                <w:lang w:eastAsia="ru-RU"/>
              </w:rPr>
            </w:pPr>
          </w:p>
        </w:tc>
      </w:tr>
      <w:tr w:rsidR="00CF41FD" w:rsidRPr="004C0804" w:rsidTr="00A811C3">
        <w:tc>
          <w:tcPr>
            <w:tcW w:w="658" w:type="dxa"/>
          </w:tcPr>
          <w:p w:rsidR="00CF41FD" w:rsidRPr="004C0804" w:rsidRDefault="00CF41FD" w:rsidP="0088167C">
            <w:pPr>
              <w:spacing w:after="0"/>
              <w:contextualSpacing/>
              <w:rPr>
                <w:rFonts w:ascii="Times New Roman" w:hAnsi="Times New Roman"/>
                <w:sz w:val="24"/>
                <w:szCs w:val="24"/>
                <w:lang w:eastAsia="ru-RU"/>
              </w:rPr>
            </w:pPr>
          </w:p>
        </w:tc>
        <w:tc>
          <w:tcPr>
            <w:tcW w:w="8097" w:type="dxa"/>
          </w:tcPr>
          <w:p w:rsidR="00CF41FD" w:rsidRPr="004C0804" w:rsidRDefault="00CF41FD" w:rsidP="0088167C">
            <w:pPr>
              <w:spacing w:after="0"/>
              <w:contextualSpacing/>
              <w:rPr>
                <w:rFonts w:ascii="Times New Roman" w:hAnsi="Times New Roman"/>
                <w:sz w:val="24"/>
                <w:szCs w:val="24"/>
                <w:lang w:eastAsia="ru-RU"/>
              </w:rPr>
            </w:pPr>
          </w:p>
        </w:tc>
        <w:tc>
          <w:tcPr>
            <w:tcW w:w="1701" w:type="dxa"/>
          </w:tcPr>
          <w:p w:rsidR="00CF41FD" w:rsidRPr="004C0804" w:rsidRDefault="00CF41FD" w:rsidP="0088167C">
            <w:pPr>
              <w:spacing w:after="0"/>
              <w:contextualSpacing/>
              <w:jc w:val="center"/>
              <w:rPr>
                <w:rFonts w:ascii="Times New Roman" w:hAnsi="Times New Roman"/>
                <w:sz w:val="24"/>
                <w:szCs w:val="24"/>
                <w:lang w:eastAsia="ru-RU"/>
              </w:rPr>
            </w:pPr>
          </w:p>
        </w:tc>
      </w:tr>
      <w:tr w:rsidR="00CF41FD" w:rsidRPr="004C0804" w:rsidTr="00A811C3">
        <w:tc>
          <w:tcPr>
            <w:tcW w:w="658" w:type="dxa"/>
          </w:tcPr>
          <w:p w:rsidR="00CF41FD" w:rsidRPr="004C0804" w:rsidRDefault="00CF41FD" w:rsidP="0088167C">
            <w:pPr>
              <w:spacing w:after="0"/>
              <w:contextualSpacing/>
              <w:rPr>
                <w:rFonts w:ascii="Times New Roman" w:hAnsi="Times New Roman"/>
                <w:sz w:val="24"/>
                <w:szCs w:val="24"/>
                <w:lang w:eastAsia="ru-RU"/>
              </w:rPr>
            </w:pPr>
          </w:p>
        </w:tc>
        <w:tc>
          <w:tcPr>
            <w:tcW w:w="8097" w:type="dxa"/>
          </w:tcPr>
          <w:p w:rsidR="00CF41FD" w:rsidRPr="004C0804" w:rsidRDefault="00CF41FD" w:rsidP="0088167C">
            <w:pPr>
              <w:spacing w:after="0"/>
              <w:contextualSpacing/>
              <w:rPr>
                <w:rFonts w:ascii="Times New Roman" w:hAnsi="Times New Roman"/>
                <w:sz w:val="24"/>
                <w:szCs w:val="24"/>
                <w:lang w:eastAsia="ru-RU"/>
              </w:rPr>
            </w:pPr>
          </w:p>
        </w:tc>
        <w:tc>
          <w:tcPr>
            <w:tcW w:w="1701" w:type="dxa"/>
          </w:tcPr>
          <w:p w:rsidR="00CF41FD" w:rsidRPr="004C0804" w:rsidRDefault="00CF41FD" w:rsidP="0088167C">
            <w:pPr>
              <w:spacing w:after="0"/>
              <w:contextualSpacing/>
              <w:jc w:val="center"/>
              <w:rPr>
                <w:rFonts w:ascii="Times New Roman" w:hAnsi="Times New Roman"/>
                <w:sz w:val="24"/>
                <w:szCs w:val="24"/>
                <w:lang w:eastAsia="ru-RU"/>
              </w:rPr>
            </w:pPr>
          </w:p>
        </w:tc>
      </w:tr>
    </w:tbl>
    <w:p w:rsidR="00CF41FD" w:rsidRPr="004C0804" w:rsidRDefault="00CF41FD" w:rsidP="0088167C">
      <w:pPr>
        <w:tabs>
          <w:tab w:val="left" w:pos="0"/>
        </w:tabs>
        <w:spacing w:after="0"/>
        <w:ind w:right="-625"/>
        <w:contextualSpacing/>
        <w:rPr>
          <w:rFonts w:ascii="Times New Roman" w:hAnsi="Times New Roman"/>
          <w:sz w:val="24"/>
          <w:szCs w:val="24"/>
        </w:rPr>
      </w:pPr>
    </w:p>
    <w:p w:rsidR="00CF41FD" w:rsidRPr="004C0804" w:rsidRDefault="00CF41FD" w:rsidP="0088167C">
      <w:pPr>
        <w:tabs>
          <w:tab w:val="left" w:pos="0"/>
        </w:tabs>
        <w:spacing w:after="0"/>
        <w:ind w:right="-625"/>
        <w:contextualSpacing/>
        <w:rPr>
          <w:rFonts w:ascii="Times New Roman" w:hAnsi="Times New Roman"/>
          <w:sz w:val="24"/>
          <w:szCs w:val="24"/>
        </w:rPr>
      </w:pPr>
      <w:r w:rsidRPr="004C0804">
        <w:rPr>
          <w:rFonts w:ascii="Times New Roman" w:hAnsi="Times New Roman"/>
          <w:sz w:val="24"/>
          <w:szCs w:val="24"/>
        </w:rPr>
        <w:t xml:space="preserve"> Просим поставить отметк</w:t>
      </w:r>
      <w:proofErr w:type="gramStart"/>
      <w:r w:rsidRPr="004C0804">
        <w:rPr>
          <w:rFonts w:ascii="Times New Roman" w:hAnsi="Times New Roman"/>
          <w:sz w:val="24"/>
          <w:szCs w:val="24"/>
        </w:rPr>
        <w:t>у(</w:t>
      </w:r>
      <w:proofErr w:type="gramEnd"/>
      <w:r w:rsidRPr="004C0804">
        <w:rPr>
          <w:rFonts w:ascii="Times New Roman" w:hAnsi="Times New Roman"/>
          <w:sz w:val="24"/>
          <w:szCs w:val="24"/>
        </w:rPr>
        <w:t>и) «</w:t>
      </w:r>
      <w:r w:rsidRPr="004C0804">
        <w:rPr>
          <w:rFonts w:ascii="Times New Roman" w:hAnsi="Times New Roman"/>
          <w:sz w:val="24"/>
          <w:szCs w:val="24"/>
          <w:lang w:val="en-US"/>
        </w:rPr>
        <w:t>V</w:t>
      </w:r>
      <w:r w:rsidRPr="004C0804">
        <w:rPr>
          <w:rFonts w:ascii="Times New Roman" w:hAnsi="Times New Roman"/>
          <w:sz w:val="24"/>
          <w:szCs w:val="24"/>
        </w:rPr>
        <w:t>»</w:t>
      </w:r>
    </w:p>
    <w:tbl>
      <w:tblPr>
        <w:tblW w:w="104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9639"/>
      </w:tblGrid>
      <w:tr w:rsidR="00CF41FD" w:rsidRPr="004C0804" w:rsidTr="00A811C3">
        <w:tc>
          <w:tcPr>
            <w:tcW w:w="817" w:type="dxa"/>
          </w:tcPr>
          <w:p w:rsidR="00CF41FD" w:rsidRPr="004C0804" w:rsidRDefault="00CF41FD" w:rsidP="0088167C">
            <w:pPr>
              <w:tabs>
                <w:tab w:val="left" w:pos="0"/>
              </w:tabs>
              <w:spacing w:after="0"/>
              <w:ind w:right="-625"/>
              <w:contextualSpacing/>
              <w:rPr>
                <w:rFonts w:ascii="Times New Roman" w:hAnsi="Times New Roman"/>
                <w:sz w:val="24"/>
                <w:szCs w:val="24"/>
              </w:rPr>
            </w:pPr>
          </w:p>
        </w:tc>
        <w:tc>
          <w:tcPr>
            <w:tcW w:w="9639" w:type="dxa"/>
          </w:tcPr>
          <w:p w:rsidR="00CF41FD" w:rsidRPr="004C0804" w:rsidRDefault="00CF41FD" w:rsidP="0088167C">
            <w:pPr>
              <w:tabs>
                <w:tab w:val="left" w:pos="0"/>
              </w:tabs>
              <w:spacing w:after="0"/>
              <w:ind w:right="-625"/>
              <w:contextualSpacing/>
              <w:rPr>
                <w:rFonts w:ascii="Times New Roman" w:hAnsi="Times New Roman"/>
                <w:sz w:val="24"/>
                <w:szCs w:val="24"/>
              </w:rPr>
            </w:pPr>
            <w:r w:rsidRPr="004C0804">
              <w:rPr>
                <w:rFonts w:ascii="Times New Roman" w:hAnsi="Times New Roman"/>
                <w:sz w:val="24"/>
                <w:szCs w:val="24"/>
              </w:rPr>
              <w:t xml:space="preserve">имею статус многодетной семьи Ленинградской области </w:t>
            </w:r>
          </w:p>
        </w:tc>
      </w:tr>
    </w:tbl>
    <w:p w:rsidR="00CF41FD" w:rsidRPr="004C0804" w:rsidRDefault="00CF41FD" w:rsidP="0088167C">
      <w:pPr>
        <w:suppressAutoHyphens/>
        <w:spacing w:after="0"/>
        <w:contextualSpacing/>
        <w:rPr>
          <w:rFonts w:ascii="Times New Roman" w:hAnsi="Times New Roman"/>
          <w:sz w:val="24"/>
          <w:szCs w:val="24"/>
        </w:rPr>
      </w:pP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 xml:space="preserve">прошу направить  средства  (часть  средств)  материнского   капитала </w:t>
      </w:r>
      <w:proofErr w:type="gramStart"/>
      <w:r w:rsidRPr="004C0804">
        <w:rPr>
          <w:rFonts w:ascii="Times New Roman" w:hAnsi="Times New Roman"/>
          <w:sz w:val="24"/>
          <w:szCs w:val="24"/>
          <w:lang w:eastAsia="ru-RU"/>
        </w:rPr>
        <w:t>на</w:t>
      </w:r>
      <w:proofErr w:type="gramEnd"/>
      <w:r w:rsidRPr="004C0804">
        <w:rPr>
          <w:rFonts w:ascii="Times New Roman" w:hAnsi="Times New Roman"/>
          <w:sz w:val="24"/>
          <w:szCs w:val="24"/>
          <w:lang w:eastAsia="ru-RU"/>
        </w:rPr>
        <w:t>:</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961"/>
        <w:gridCol w:w="2410"/>
        <w:gridCol w:w="1735"/>
      </w:tblGrid>
      <w:tr w:rsidR="00CF41FD" w:rsidRPr="004C0804" w:rsidTr="0088167C">
        <w:tc>
          <w:tcPr>
            <w:tcW w:w="817"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 xml:space="preserve">№ </w:t>
            </w:r>
            <w:proofErr w:type="gramStart"/>
            <w:r w:rsidRPr="004C0804">
              <w:rPr>
                <w:rFonts w:ascii="Times New Roman" w:hAnsi="Times New Roman"/>
                <w:sz w:val="24"/>
                <w:szCs w:val="24"/>
                <w:lang w:eastAsia="ru-RU"/>
              </w:rPr>
              <w:t>п</w:t>
            </w:r>
            <w:proofErr w:type="gramEnd"/>
            <w:r w:rsidRPr="004C0804">
              <w:rPr>
                <w:rFonts w:ascii="Times New Roman" w:hAnsi="Times New Roman"/>
                <w:sz w:val="24"/>
                <w:szCs w:val="24"/>
                <w:lang w:eastAsia="ru-RU"/>
              </w:rPr>
              <w:t>/п</w:t>
            </w:r>
          </w:p>
        </w:tc>
        <w:tc>
          <w:tcPr>
            <w:tcW w:w="4961"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Цель направления средств</w:t>
            </w:r>
          </w:p>
        </w:tc>
        <w:tc>
          <w:tcPr>
            <w:tcW w:w="2410" w:type="dxa"/>
          </w:tcPr>
          <w:p w:rsidR="00CF41FD" w:rsidRPr="004C0804" w:rsidRDefault="00CF41FD" w:rsidP="0088167C">
            <w:pPr>
              <w:widowControl w:val="0"/>
              <w:autoSpaceDE w:val="0"/>
              <w:autoSpaceDN w:val="0"/>
              <w:adjustRightInd w:val="0"/>
              <w:spacing w:after="0"/>
              <w:contextualSpacing/>
              <w:jc w:val="center"/>
              <w:rPr>
                <w:rFonts w:ascii="Times New Roman" w:hAnsi="Times New Roman"/>
                <w:sz w:val="24"/>
                <w:szCs w:val="24"/>
                <w:lang w:eastAsia="ru-RU"/>
              </w:rPr>
            </w:pPr>
            <w:r w:rsidRPr="004C0804">
              <w:rPr>
                <w:rFonts w:ascii="Times New Roman" w:hAnsi="Times New Roman"/>
                <w:sz w:val="24"/>
                <w:szCs w:val="24"/>
                <w:lang w:eastAsia="ru-RU"/>
              </w:rPr>
              <w:t>Сумма, руб.</w:t>
            </w:r>
          </w:p>
        </w:tc>
        <w:tc>
          <w:tcPr>
            <w:tcW w:w="1735"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с Порядком ознакомле</w:t>
            </w:r>
            <w:proofErr w:type="gramStart"/>
            <w:r w:rsidRPr="004C0804">
              <w:rPr>
                <w:rFonts w:ascii="Times New Roman" w:hAnsi="Times New Roman"/>
                <w:sz w:val="24"/>
                <w:szCs w:val="24"/>
                <w:lang w:eastAsia="ru-RU"/>
              </w:rPr>
              <w:t>н(</w:t>
            </w:r>
            <w:proofErr w:type="gramEnd"/>
            <w:r w:rsidRPr="004C0804">
              <w:rPr>
                <w:rFonts w:ascii="Times New Roman" w:hAnsi="Times New Roman"/>
                <w:sz w:val="24"/>
                <w:szCs w:val="24"/>
                <w:lang w:eastAsia="ru-RU"/>
              </w:rPr>
              <w:t>а)</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(подпись)</w:t>
            </w:r>
          </w:p>
        </w:tc>
      </w:tr>
      <w:tr w:rsidR="00CF41FD" w:rsidRPr="004C0804" w:rsidTr="0088167C">
        <w:tc>
          <w:tcPr>
            <w:tcW w:w="817"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1</w:t>
            </w:r>
          </w:p>
        </w:tc>
        <w:tc>
          <w:tcPr>
            <w:tcW w:w="4961"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 xml:space="preserve"> улучшение жилищных условий на территории Ленинградской области в </w:t>
            </w:r>
            <w:proofErr w:type="spellStart"/>
            <w:r w:rsidRPr="004C0804">
              <w:rPr>
                <w:rFonts w:ascii="Times New Roman" w:hAnsi="Times New Roman"/>
                <w:sz w:val="24"/>
                <w:szCs w:val="24"/>
                <w:lang w:eastAsia="ru-RU"/>
              </w:rPr>
              <w:t>т.ч</w:t>
            </w:r>
            <w:proofErr w:type="spellEnd"/>
            <w:r w:rsidRPr="004C0804">
              <w:rPr>
                <w:rFonts w:ascii="Times New Roman" w:hAnsi="Times New Roman"/>
                <w:sz w:val="24"/>
                <w:szCs w:val="24"/>
                <w:lang w:eastAsia="ru-RU"/>
              </w:rPr>
              <w:t>.:</w:t>
            </w:r>
          </w:p>
        </w:tc>
        <w:tc>
          <w:tcPr>
            <w:tcW w:w="2410" w:type="dxa"/>
          </w:tcPr>
          <w:p w:rsidR="00CF41FD" w:rsidRPr="004C0804" w:rsidRDefault="00CF41FD" w:rsidP="0088167C">
            <w:pPr>
              <w:widowControl w:val="0"/>
              <w:autoSpaceDE w:val="0"/>
              <w:autoSpaceDN w:val="0"/>
              <w:adjustRightInd w:val="0"/>
              <w:spacing w:after="0"/>
              <w:contextualSpacing/>
              <w:jc w:val="center"/>
              <w:rPr>
                <w:rFonts w:ascii="Times New Roman" w:hAnsi="Times New Roman"/>
                <w:sz w:val="24"/>
                <w:szCs w:val="24"/>
                <w:lang w:eastAsia="ru-RU"/>
              </w:rPr>
            </w:pPr>
            <w:r w:rsidRPr="004C0804">
              <w:rPr>
                <w:rFonts w:ascii="Times New Roman" w:hAnsi="Times New Roman"/>
                <w:sz w:val="24"/>
                <w:szCs w:val="24"/>
                <w:lang w:eastAsia="ru-RU"/>
              </w:rPr>
              <w:t>х</w:t>
            </w:r>
          </w:p>
        </w:tc>
        <w:tc>
          <w:tcPr>
            <w:tcW w:w="1735" w:type="dxa"/>
          </w:tcPr>
          <w:p w:rsidR="00CF41FD" w:rsidRPr="004C0804" w:rsidRDefault="00CF41FD" w:rsidP="0088167C">
            <w:pPr>
              <w:widowControl w:val="0"/>
              <w:autoSpaceDE w:val="0"/>
              <w:autoSpaceDN w:val="0"/>
              <w:adjustRightInd w:val="0"/>
              <w:spacing w:after="0"/>
              <w:contextualSpacing/>
              <w:jc w:val="center"/>
              <w:rPr>
                <w:rFonts w:ascii="Times New Roman" w:hAnsi="Times New Roman"/>
                <w:sz w:val="24"/>
                <w:szCs w:val="24"/>
                <w:lang w:eastAsia="ru-RU"/>
              </w:rPr>
            </w:pPr>
            <w:r w:rsidRPr="004C0804">
              <w:rPr>
                <w:rFonts w:ascii="Times New Roman" w:hAnsi="Times New Roman"/>
                <w:sz w:val="24"/>
                <w:szCs w:val="24"/>
                <w:lang w:eastAsia="ru-RU"/>
              </w:rPr>
              <w:t>х</w:t>
            </w:r>
          </w:p>
        </w:tc>
      </w:tr>
      <w:tr w:rsidR="00CF41FD" w:rsidRPr="004C0804" w:rsidTr="0088167C">
        <w:tc>
          <w:tcPr>
            <w:tcW w:w="817"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1.1</w:t>
            </w:r>
          </w:p>
        </w:tc>
        <w:tc>
          <w:tcPr>
            <w:tcW w:w="4961" w:type="dxa"/>
          </w:tcPr>
          <w:p w:rsidR="00CF41FD" w:rsidRPr="004C0804" w:rsidRDefault="00CF41FD" w:rsidP="0088167C">
            <w:pPr>
              <w:autoSpaceDE w:val="0"/>
              <w:autoSpaceDN w:val="0"/>
              <w:adjustRightInd w:val="0"/>
              <w:spacing w:after="0"/>
              <w:contextualSpacing/>
              <w:rPr>
                <w:rFonts w:ascii="Times New Roman" w:hAnsi="Times New Roman"/>
                <w:bCs/>
                <w:sz w:val="24"/>
                <w:szCs w:val="24"/>
                <w:lang w:eastAsia="ru-RU"/>
              </w:rPr>
            </w:pPr>
            <w:r w:rsidRPr="004C0804">
              <w:rPr>
                <w:rFonts w:ascii="Times New Roman" w:hAnsi="Times New Roman"/>
                <w:bCs/>
                <w:sz w:val="24"/>
                <w:szCs w:val="24"/>
                <w:lang w:eastAsia="ru-RU"/>
              </w:rPr>
              <w:t xml:space="preserve"> приобретение (строительство, реконструкция)  жилого помещения (домовладения)</w:t>
            </w:r>
          </w:p>
        </w:tc>
        <w:tc>
          <w:tcPr>
            <w:tcW w:w="2410"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tc>
        <w:tc>
          <w:tcPr>
            <w:tcW w:w="1735"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tc>
      </w:tr>
      <w:tr w:rsidR="00CF41FD" w:rsidRPr="004C0804" w:rsidTr="0088167C">
        <w:tc>
          <w:tcPr>
            <w:tcW w:w="817"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1.2</w:t>
            </w:r>
          </w:p>
        </w:tc>
        <w:tc>
          <w:tcPr>
            <w:tcW w:w="4961" w:type="dxa"/>
          </w:tcPr>
          <w:p w:rsidR="00CF41FD" w:rsidRPr="004C0804" w:rsidRDefault="00CF41FD" w:rsidP="0088167C">
            <w:pPr>
              <w:autoSpaceDE w:val="0"/>
              <w:autoSpaceDN w:val="0"/>
              <w:adjustRightInd w:val="0"/>
              <w:spacing w:after="0"/>
              <w:contextualSpacing/>
              <w:rPr>
                <w:rFonts w:ascii="Times New Roman" w:hAnsi="Times New Roman"/>
                <w:bCs/>
                <w:sz w:val="24"/>
                <w:szCs w:val="24"/>
                <w:lang w:eastAsia="ru-RU"/>
              </w:rPr>
            </w:pPr>
            <w:r w:rsidRPr="004C0804">
              <w:rPr>
                <w:rFonts w:ascii="Times New Roman" w:hAnsi="Times New Roman"/>
                <w:bCs/>
                <w:sz w:val="24"/>
                <w:szCs w:val="24"/>
                <w:lang w:eastAsia="ru-RU"/>
              </w:rPr>
              <w:t xml:space="preserve"> ремонт, инженерно-техническое обеспечение жилого помещения (домовладения)</w:t>
            </w:r>
          </w:p>
        </w:tc>
        <w:tc>
          <w:tcPr>
            <w:tcW w:w="2410"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tc>
        <w:tc>
          <w:tcPr>
            <w:tcW w:w="1735"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tc>
      </w:tr>
      <w:tr w:rsidR="00CF41FD" w:rsidRPr="004C0804" w:rsidTr="0088167C">
        <w:tc>
          <w:tcPr>
            <w:tcW w:w="817"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1.3</w:t>
            </w:r>
          </w:p>
        </w:tc>
        <w:tc>
          <w:tcPr>
            <w:tcW w:w="4961" w:type="dxa"/>
          </w:tcPr>
          <w:p w:rsidR="00CF41FD" w:rsidRPr="004C0804" w:rsidRDefault="00CF41FD" w:rsidP="0088167C">
            <w:pPr>
              <w:autoSpaceDE w:val="0"/>
              <w:autoSpaceDN w:val="0"/>
              <w:adjustRightInd w:val="0"/>
              <w:spacing w:after="0"/>
              <w:contextualSpacing/>
              <w:rPr>
                <w:rFonts w:ascii="Times New Roman" w:hAnsi="Times New Roman"/>
                <w:bCs/>
                <w:sz w:val="24"/>
                <w:szCs w:val="24"/>
                <w:lang w:eastAsia="ru-RU"/>
              </w:rPr>
            </w:pPr>
            <w:r w:rsidRPr="004C0804">
              <w:rPr>
                <w:rFonts w:ascii="Times New Roman" w:hAnsi="Times New Roman"/>
                <w:bCs/>
                <w:sz w:val="24"/>
                <w:szCs w:val="24"/>
                <w:lang w:eastAsia="ru-RU"/>
              </w:rPr>
              <w:t xml:space="preserve">приобретение земельных участков </w:t>
            </w:r>
          </w:p>
          <w:p w:rsidR="00CF41FD" w:rsidRPr="004C0804" w:rsidRDefault="00CF41FD" w:rsidP="0088167C">
            <w:pPr>
              <w:autoSpaceDE w:val="0"/>
              <w:autoSpaceDN w:val="0"/>
              <w:adjustRightInd w:val="0"/>
              <w:spacing w:after="0"/>
              <w:contextualSpacing/>
              <w:rPr>
                <w:rFonts w:ascii="Times New Roman" w:hAnsi="Times New Roman"/>
                <w:bCs/>
                <w:sz w:val="24"/>
                <w:szCs w:val="24"/>
                <w:lang w:eastAsia="ru-RU"/>
              </w:rPr>
            </w:pPr>
          </w:p>
        </w:tc>
        <w:tc>
          <w:tcPr>
            <w:tcW w:w="2410"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tc>
        <w:tc>
          <w:tcPr>
            <w:tcW w:w="1735"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tc>
      </w:tr>
      <w:tr w:rsidR="00CF41FD" w:rsidRPr="004C0804" w:rsidTr="0088167C">
        <w:tc>
          <w:tcPr>
            <w:tcW w:w="817"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2</w:t>
            </w:r>
          </w:p>
        </w:tc>
        <w:tc>
          <w:tcPr>
            <w:tcW w:w="4961"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получение образовательных услуг ребенком (детьми), услуг по присмотру и уходу за детьми</w:t>
            </w:r>
          </w:p>
        </w:tc>
        <w:tc>
          <w:tcPr>
            <w:tcW w:w="2410"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tc>
        <w:tc>
          <w:tcPr>
            <w:tcW w:w="1735"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tc>
      </w:tr>
      <w:tr w:rsidR="00CF41FD" w:rsidRPr="004C0804" w:rsidTr="0088167C">
        <w:tc>
          <w:tcPr>
            <w:tcW w:w="817"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3</w:t>
            </w:r>
          </w:p>
        </w:tc>
        <w:tc>
          <w:tcPr>
            <w:tcW w:w="4961" w:type="dxa"/>
          </w:tcPr>
          <w:p w:rsidR="00CF41FD" w:rsidRPr="004C0804" w:rsidRDefault="00256387" w:rsidP="00256387">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 xml:space="preserve">получение ребенком (детьми) платных медицинских услуг, в том числе </w:t>
            </w:r>
            <w:r w:rsidRPr="004C0804">
              <w:rPr>
                <w:rFonts w:ascii="Times New Roman" w:hAnsi="Times New Roman"/>
                <w:sz w:val="24"/>
                <w:szCs w:val="24"/>
                <w:lang w:eastAsia="ru-RU"/>
              </w:rPr>
              <w:lastRenderedPageBreak/>
              <w:t xml:space="preserve">приобретение дорогостоящих лекарственных препаратов для медицинского применения </w:t>
            </w:r>
            <w:r w:rsidR="009238C2" w:rsidRPr="004C0804">
              <w:rPr>
                <w:rFonts w:ascii="Times New Roman" w:hAnsi="Times New Roman"/>
                <w:sz w:val="24"/>
                <w:szCs w:val="24"/>
                <w:lang w:eastAsia="ru-RU"/>
              </w:rPr>
              <w:t>ребенком (детьми)</w:t>
            </w:r>
            <w:r w:rsidR="00EB2704" w:rsidRPr="004C0804">
              <w:t xml:space="preserve"> </w:t>
            </w:r>
          </w:p>
        </w:tc>
        <w:tc>
          <w:tcPr>
            <w:tcW w:w="2410"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tc>
        <w:tc>
          <w:tcPr>
            <w:tcW w:w="1735"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tc>
      </w:tr>
      <w:tr w:rsidR="00596775" w:rsidRPr="004C0804" w:rsidTr="0088167C">
        <w:tc>
          <w:tcPr>
            <w:tcW w:w="817" w:type="dxa"/>
          </w:tcPr>
          <w:p w:rsidR="00596775" w:rsidRPr="004C0804" w:rsidRDefault="00596775"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lastRenderedPageBreak/>
              <w:t>4</w:t>
            </w:r>
          </w:p>
        </w:tc>
        <w:tc>
          <w:tcPr>
            <w:tcW w:w="4961" w:type="dxa"/>
          </w:tcPr>
          <w:p w:rsidR="00596775" w:rsidRPr="004C0804" w:rsidRDefault="00596775"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получение платных медицинских стоматологических услуг</w:t>
            </w:r>
          </w:p>
        </w:tc>
        <w:tc>
          <w:tcPr>
            <w:tcW w:w="2410" w:type="dxa"/>
          </w:tcPr>
          <w:p w:rsidR="00596775" w:rsidRPr="004C0804" w:rsidRDefault="00596775" w:rsidP="0088167C">
            <w:pPr>
              <w:widowControl w:val="0"/>
              <w:autoSpaceDE w:val="0"/>
              <w:autoSpaceDN w:val="0"/>
              <w:adjustRightInd w:val="0"/>
              <w:spacing w:after="0"/>
              <w:contextualSpacing/>
              <w:rPr>
                <w:rFonts w:ascii="Times New Roman" w:hAnsi="Times New Roman"/>
                <w:sz w:val="24"/>
                <w:szCs w:val="24"/>
                <w:lang w:eastAsia="ru-RU"/>
              </w:rPr>
            </w:pPr>
          </w:p>
        </w:tc>
        <w:tc>
          <w:tcPr>
            <w:tcW w:w="1735" w:type="dxa"/>
          </w:tcPr>
          <w:p w:rsidR="00596775" w:rsidRPr="004C0804" w:rsidRDefault="00596775" w:rsidP="0088167C">
            <w:pPr>
              <w:widowControl w:val="0"/>
              <w:autoSpaceDE w:val="0"/>
              <w:autoSpaceDN w:val="0"/>
              <w:adjustRightInd w:val="0"/>
              <w:spacing w:after="0"/>
              <w:contextualSpacing/>
              <w:rPr>
                <w:rFonts w:ascii="Times New Roman" w:hAnsi="Times New Roman"/>
                <w:sz w:val="24"/>
                <w:szCs w:val="24"/>
                <w:lang w:eastAsia="ru-RU"/>
              </w:rPr>
            </w:pPr>
          </w:p>
        </w:tc>
      </w:tr>
      <w:tr w:rsidR="00CF41FD" w:rsidRPr="004C0804" w:rsidTr="0088167C">
        <w:tc>
          <w:tcPr>
            <w:tcW w:w="817" w:type="dxa"/>
          </w:tcPr>
          <w:p w:rsidR="00CF41FD" w:rsidRPr="004C0804" w:rsidRDefault="00596775"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5</w:t>
            </w:r>
          </w:p>
        </w:tc>
        <w:tc>
          <w:tcPr>
            <w:tcW w:w="4961" w:type="dxa"/>
          </w:tcPr>
          <w:p w:rsidR="00CF41FD" w:rsidRPr="004C0804" w:rsidRDefault="00B67624"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на  лечение</w:t>
            </w:r>
            <w:r w:rsidR="00CF41FD" w:rsidRPr="004C0804">
              <w:rPr>
                <w:rFonts w:ascii="Times New Roman" w:hAnsi="Times New Roman"/>
                <w:sz w:val="24"/>
                <w:szCs w:val="24"/>
                <w:lang w:eastAsia="ru-RU"/>
              </w:rPr>
              <w:t xml:space="preserve">,  реабилитацию и </w:t>
            </w:r>
            <w:proofErr w:type="spellStart"/>
            <w:r w:rsidR="00CF41FD" w:rsidRPr="004C0804">
              <w:rPr>
                <w:rFonts w:ascii="Times New Roman" w:hAnsi="Times New Roman"/>
                <w:sz w:val="24"/>
                <w:szCs w:val="24"/>
                <w:lang w:eastAsia="ru-RU"/>
              </w:rPr>
              <w:t>абилитацию</w:t>
            </w:r>
            <w:proofErr w:type="spellEnd"/>
            <w:r w:rsidR="00CF41FD" w:rsidRPr="004C0804">
              <w:rPr>
                <w:rFonts w:ascii="Times New Roman" w:hAnsi="Times New Roman"/>
                <w:sz w:val="24"/>
                <w:szCs w:val="24"/>
                <w:lang w:eastAsia="ru-RU"/>
              </w:rPr>
              <w:t xml:space="preserve"> ребенка-инвалида   </w:t>
            </w:r>
          </w:p>
        </w:tc>
        <w:tc>
          <w:tcPr>
            <w:tcW w:w="2410"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tc>
        <w:tc>
          <w:tcPr>
            <w:tcW w:w="1735"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tc>
      </w:tr>
      <w:tr w:rsidR="00CF41FD" w:rsidRPr="004C0804" w:rsidTr="0088167C">
        <w:tc>
          <w:tcPr>
            <w:tcW w:w="817" w:type="dxa"/>
          </w:tcPr>
          <w:p w:rsidR="00CF41FD" w:rsidRPr="004C0804" w:rsidRDefault="00596775"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5</w:t>
            </w:r>
            <w:r w:rsidR="00CF41FD" w:rsidRPr="004C0804">
              <w:rPr>
                <w:rFonts w:ascii="Times New Roman" w:hAnsi="Times New Roman"/>
                <w:sz w:val="24"/>
                <w:szCs w:val="24"/>
                <w:lang w:eastAsia="ru-RU"/>
              </w:rPr>
              <w:t>-1</w:t>
            </w:r>
          </w:p>
        </w:tc>
        <w:tc>
          <w:tcPr>
            <w:tcW w:w="4961"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приобретение санаторно-курортных путевок по медицинским показаниям  и проезд к месту лечение и обратно</w:t>
            </w:r>
            <w:r w:rsidR="00FF1871" w:rsidRPr="004C0804">
              <w:rPr>
                <w:rFonts w:ascii="Times New Roman" w:hAnsi="Times New Roman"/>
                <w:sz w:val="24"/>
                <w:szCs w:val="24"/>
                <w:lang w:eastAsia="ru-RU"/>
              </w:rPr>
              <w:t xml:space="preserve"> в пределах Российской Федерации;</w:t>
            </w:r>
          </w:p>
        </w:tc>
        <w:tc>
          <w:tcPr>
            <w:tcW w:w="2410"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tc>
        <w:tc>
          <w:tcPr>
            <w:tcW w:w="1735"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tc>
      </w:tr>
      <w:tr w:rsidR="00CF41FD" w:rsidRPr="004C0804" w:rsidTr="0088167C">
        <w:tc>
          <w:tcPr>
            <w:tcW w:w="817" w:type="dxa"/>
          </w:tcPr>
          <w:p w:rsidR="00CF41FD" w:rsidRPr="004C0804" w:rsidRDefault="00596775"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6</w:t>
            </w:r>
          </w:p>
        </w:tc>
        <w:tc>
          <w:tcPr>
            <w:tcW w:w="4961"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на приобретение транспортного средства</w:t>
            </w:r>
            <w:r w:rsidR="00FF1871" w:rsidRPr="004C0804">
              <w:rPr>
                <w:rFonts w:ascii="Times New Roman" w:hAnsi="Times New Roman"/>
                <w:sz w:val="24"/>
                <w:szCs w:val="24"/>
                <w:lang w:eastAsia="ru-RU"/>
              </w:rPr>
              <w:t>:</w:t>
            </w:r>
          </w:p>
        </w:tc>
        <w:tc>
          <w:tcPr>
            <w:tcW w:w="2410"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tc>
        <w:tc>
          <w:tcPr>
            <w:tcW w:w="1735"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tc>
      </w:tr>
      <w:tr w:rsidR="00CF41FD" w:rsidRPr="004C0804" w:rsidTr="0088167C">
        <w:tc>
          <w:tcPr>
            <w:tcW w:w="817" w:type="dxa"/>
          </w:tcPr>
          <w:p w:rsidR="00CF41FD" w:rsidRPr="004C0804" w:rsidRDefault="00596775"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6</w:t>
            </w:r>
            <w:r w:rsidR="00CF41FD" w:rsidRPr="004C0804">
              <w:rPr>
                <w:rFonts w:ascii="Times New Roman" w:hAnsi="Times New Roman"/>
                <w:sz w:val="24"/>
                <w:szCs w:val="24"/>
                <w:lang w:eastAsia="ru-RU"/>
              </w:rPr>
              <w:t>.1</w:t>
            </w:r>
          </w:p>
        </w:tc>
        <w:tc>
          <w:tcPr>
            <w:tcW w:w="4961"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при наличии ребенка-инвалида</w:t>
            </w:r>
          </w:p>
        </w:tc>
        <w:tc>
          <w:tcPr>
            <w:tcW w:w="2410"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tc>
        <w:tc>
          <w:tcPr>
            <w:tcW w:w="1735"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tc>
      </w:tr>
      <w:tr w:rsidR="00CF41FD" w:rsidRPr="004C0804" w:rsidTr="0088167C">
        <w:tc>
          <w:tcPr>
            <w:tcW w:w="817" w:type="dxa"/>
          </w:tcPr>
          <w:p w:rsidR="00CF41FD" w:rsidRPr="004C0804" w:rsidRDefault="00596775"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6</w:t>
            </w:r>
            <w:r w:rsidR="00CF41FD" w:rsidRPr="004C0804">
              <w:rPr>
                <w:rFonts w:ascii="Times New Roman" w:hAnsi="Times New Roman"/>
                <w:sz w:val="24"/>
                <w:szCs w:val="24"/>
                <w:lang w:eastAsia="ru-RU"/>
              </w:rPr>
              <w:t>.2</w:t>
            </w:r>
          </w:p>
        </w:tc>
        <w:tc>
          <w:tcPr>
            <w:tcW w:w="4961" w:type="dxa"/>
          </w:tcPr>
          <w:p w:rsidR="00CF41FD" w:rsidRPr="004C0804" w:rsidRDefault="00FF1871"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п</w:t>
            </w:r>
            <w:r w:rsidR="00CF41FD" w:rsidRPr="004C0804">
              <w:rPr>
                <w:rFonts w:ascii="Times New Roman" w:hAnsi="Times New Roman"/>
                <w:sz w:val="24"/>
                <w:szCs w:val="24"/>
                <w:lang w:eastAsia="ru-RU"/>
              </w:rPr>
              <w:t>ри наличии пяти и более детей</w:t>
            </w:r>
          </w:p>
        </w:tc>
        <w:tc>
          <w:tcPr>
            <w:tcW w:w="2410"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tc>
        <w:tc>
          <w:tcPr>
            <w:tcW w:w="1735"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tc>
      </w:tr>
      <w:tr w:rsidR="00CF41FD" w:rsidRPr="004C0804" w:rsidTr="0088167C">
        <w:tc>
          <w:tcPr>
            <w:tcW w:w="817" w:type="dxa"/>
          </w:tcPr>
          <w:p w:rsidR="00CF41FD" w:rsidRPr="004C0804" w:rsidRDefault="00596775"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7</w:t>
            </w:r>
          </w:p>
        </w:tc>
        <w:tc>
          <w:tcPr>
            <w:tcW w:w="4961"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Приобретение сельскохозяйственных животных, пчел, и птицы,  техники для личного подсобного хозяйства</w:t>
            </w:r>
          </w:p>
        </w:tc>
        <w:tc>
          <w:tcPr>
            <w:tcW w:w="2410"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tc>
        <w:tc>
          <w:tcPr>
            <w:tcW w:w="1735"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tc>
      </w:tr>
    </w:tbl>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 xml:space="preserve">Реквизиты для перечисления средств указаны в приложении к заявлению                                                </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Средствами материнского капитала ранее ____________________________________________</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 xml:space="preserve"> распоряжалась (не распоряжалась)</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u w:val="single"/>
          <w:lang w:eastAsia="ru-RU"/>
        </w:rPr>
      </w:pPr>
      <w:r w:rsidRPr="004C0804">
        <w:rPr>
          <w:rFonts w:ascii="Times New Roman" w:hAnsi="Times New Roman"/>
          <w:sz w:val="24"/>
          <w:szCs w:val="24"/>
          <w:u w:val="single"/>
          <w:lang w:eastAsia="ru-RU"/>
        </w:rPr>
        <w:t>Настоящим заявлением подтверждаю:</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родительских   прав   в   отношении   ребенка, в связи с рождением которого возникло право на предоставление материнского капитала __________________________________________</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(указать - не лишалас</w:t>
      </w:r>
      <w:proofErr w:type="gramStart"/>
      <w:r w:rsidRPr="004C0804">
        <w:rPr>
          <w:rFonts w:ascii="Times New Roman" w:hAnsi="Times New Roman"/>
          <w:sz w:val="24"/>
          <w:szCs w:val="24"/>
          <w:lang w:eastAsia="ru-RU"/>
        </w:rPr>
        <w:t>ь(</w:t>
      </w:r>
      <w:proofErr w:type="spellStart"/>
      <w:proofErr w:type="gramEnd"/>
      <w:r w:rsidRPr="004C0804">
        <w:rPr>
          <w:rFonts w:ascii="Times New Roman" w:hAnsi="Times New Roman"/>
          <w:sz w:val="24"/>
          <w:szCs w:val="24"/>
          <w:lang w:eastAsia="ru-RU"/>
        </w:rPr>
        <w:t>ся</w:t>
      </w:r>
      <w:proofErr w:type="spellEnd"/>
      <w:r w:rsidRPr="004C0804">
        <w:rPr>
          <w:rFonts w:ascii="Times New Roman" w:hAnsi="Times New Roman"/>
          <w:sz w:val="24"/>
          <w:szCs w:val="24"/>
          <w:lang w:eastAsia="ru-RU"/>
        </w:rPr>
        <w:t>) (лишалась(</w:t>
      </w:r>
      <w:proofErr w:type="spellStart"/>
      <w:r w:rsidRPr="004C0804">
        <w:rPr>
          <w:rFonts w:ascii="Times New Roman" w:hAnsi="Times New Roman"/>
          <w:sz w:val="24"/>
          <w:szCs w:val="24"/>
          <w:lang w:eastAsia="ru-RU"/>
        </w:rPr>
        <w:t>ся</w:t>
      </w:r>
      <w:proofErr w:type="spellEnd"/>
      <w:r w:rsidRPr="004C0804">
        <w:rPr>
          <w:rFonts w:ascii="Times New Roman" w:hAnsi="Times New Roman"/>
          <w:sz w:val="24"/>
          <w:szCs w:val="24"/>
          <w:lang w:eastAsia="ru-RU"/>
        </w:rPr>
        <w:t>))</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умышленных преступлений, относящихся к преступлениям против личности в отношении своего ребенка (детей) ____________________________________________________________________________</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 xml:space="preserve"> (указать – не совершала (не совершал)</w:t>
      </w:r>
      <w:proofErr w:type="gramStart"/>
      <w:r w:rsidRPr="004C0804">
        <w:rPr>
          <w:rFonts w:ascii="Times New Roman" w:hAnsi="Times New Roman"/>
          <w:sz w:val="24"/>
          <w:szCs w:val="24"/>
          <w:lang w:eastAsia="ru-RU"/>
        </w:rPr>
        <w:t>,с</w:t>
      </w:r>
      <w:proofErr w:type="gramEnd"/>
      <w:r w:rsidRPr="004C0804">
        <w:rPr>
          <w:rFonts w:ascii="Times New Roman" w:hAnsi="Times New Roman"/>
          <w:sz w:val="24"/>
          <w:szCs w:val="24"/>
          <w:lang w:eastAsia="ru-RU"/>
        </w:rPr>
        <w:t xml:space="preserve">овершал (совершала))                                    </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 xml:space="preserve">                                                     </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решение  об  отмене  усыновления   ребенка,   в   связи   с   усыновлением которого возникло  право на  предоставление материнского капитала______________________________</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(указать - не принималось (принималось))</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 xml:space="preserve">решение  об  ограничении  в  родительских правах в отношении   ребенка,   в связи с рождением </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которого возникло право на предоставление материнского капитала  ____________________</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 xml:space="preserve"> (указать - не принималось (принималось))</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 xml:space="preserve">             </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решение  об  отобрании ребенка, в связи с рождением которого возникло право на предоставление</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lastRenderedPageBreak/>
        <w:t>материнского капитала ____________________________________________________________________________.</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 xml:space="preserve"> (указать - не принималось (принималось))                                                      </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p w:rsidR="00CF41FD" w:rsidRPr="004C0804" w:rsidRDefault="00CF41FD" w:rsidP="0088167C">
      <w:pPr>
        <w:spacing w:after="0"/>
        <w:contextualSpacing/>
        <w:rPr>
          <w:rFonts w:ascii="Times New Roman" w:hAnsi="Times New Roman"/>
          <w:sz w:val="24"/>
          <w:szCs w:val="24"/>
          <w:lang w:eastAsia="ru-RU"/>
        </w:rPr>
      </w:pPr>
      <w:r w:rsidRPr="004C0804">
        <w:rPr>
          <w:rFonts w:ascii="Times New Roman" w:hAnsi="Times New Roman"/>
          <w:sz w:val="24"/>
          <w:szCs w:val="24"/>
          <w:lang w:eastAsia="ru-RU"/>
        </w:rPr>
        <w:t>Денежные средства   прошу перечислять  (заполнить нужные реквизиты):</w:t>
      </w:r>
    </w:p>
    <w:p w:rsidR="00CF41FD" w:rsidRPr="004C0804" w:rsidRDefault="00CF41FD" w:rsidP="0088167C">
      <w:pPr>
        <w:spacing w:after="0"/>
        <w:contextualSpacing/>
        <w:rPr>
          <w:rFonts w:ascii="Times New Roman" w:hAnsi="Times New Roman"/>
          <w:sz w:val="24"/>
          <w:szCs w:val="24"/>
          <w:lang w:eastAsia="ru-RU"/>
        </w:rPr>
      </w:pPr>
      <w:r w:rsidRPr="004C0804">
        <w:rPr>
          <w:rFonts w:ascii="Times New Roman" w:hAnsi="Times New Roman"/>
          <w:sz w:val="24"/>
          <w:szCs w:val="24"/>
          <w:lang w:eastAsia="ru-RU"/>
        </w:rPr>
        <w:t>1) в случае компенсации понесенных расходов в соответствии с Порядком:</w:t>
      </w:r>
    </w:p>
    <w:tbl>
      <w:tblPr>
        <w:tblW w:w="9869"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7209"/>
      </w:tblGrid>
      <w:tr w:rsidR="00CF41FD" w:rsidRPr="004C0804" w:rsidTr="0088167C">
        <w:trPr>
          <w:cantSplit/>
          <w:trHeight w:val="595"/>
        </w:trPr>
        <w:tc>
          <w:tcPr>
            <w:tcW w:w="2660" w:type="dxa"/>
          </w:tcPr>
          <w:p w:rsidR="00CF41FD" w:rsidRPr="004C0804" w:rsidRDefault="00CF41FD" w:rsidP="0088167C">
            <w:pPr>
              <w:pBdr>
                <w:bottom w:val="single" w:sz="12" w:space="1" w:color="auto"/>
              </w:pBdr>
              <w:spacing w:after="0"/>
              <w:ind w:right="22"/>
              <w:contextualSpacing/>
              <w:rPr>
                <w:rFonts w:ascii="Times New Roman" w:hAnsi="Times New Roman"/>
                <w:sz w:val="24"/>
                <w:szCs w:val="24"/>
                <w:lang w:eastAsia="ru-RU"/>
              </w:rPr>
            </w:pPr>
            <w:r w:rsidRPr="004C0804">
              <w:rPr>
                <w:rFonts w:ascii="Times New Roman" w:hAnsi="Times New Roman"/>
                <w:sz w:val="24"/>
                <w:szCs w:val="24"/>
                <w:lang w:eastAsia="ru-RU"/>
              </w:rPr>
              <w:t>В почтовое отделение, расположенное в Ленинградской области, которое обслуживает население по моему месту жительства (указать адрес или номер почтового отделения)</w:t>
            </w:r>
          </w:p>
          <w:p w:rsidR="00CF41FD" w:rsidRPr="004C0804" w:rsidRDefault="00CF41FD" w:rsidP="0088167C">
            <w:pPr>
              <w:pBdr>
                <w:bottom w:val="single" w:sz="12" w:space="1" w:color="auto"/>
              </w:pBdr>
              <w:spacing w:after="0"/>
              <w:ind w:right="22"/>
              <w:contextualSpacing/>
              <w:rPr>
                <w:rFonts w:ascii="Times New Roman" w:hAnsi="Times New Roman"/>
                <w:sz w:val="24"/>
                <w:szCs w:val="24"/>
                <w:lang w:eastAsia="ru-RU"/>
              </w:rPr>
            </w:pPr>
          </w:p>
          <w:p w:rsidR="00CF41FD" w:rsidRPr="004C0804" w:rsidRDefault="00CF41FD" w:rsidP="0088167C">
            <w:pPr>
              <w:spacing w:after="0"/>
              <w:ind w:right="22"/>
              <w:contextualSpacing/>
              <w:rPr>
                <w:rFonts w:ascii="Times New Roman" w:hAnsi="Times New Roman"/>
                <w:sz w:val="24"/>
                <w:szCs w:val="24"/>
                <w:lang w:eastAsia="ru-RU"/>
              </w:rPr>
            </w:pPr>
          </w:p>
        </w:tc>
        <w:tc>
          <w:tcPr>
            <w:tcW w:w="7209" w:type="dxa"/>
          </w:tcPr>
          <w:p w:rsidR="00CF41FD" w:rsidRPr="004C0804" w:rsidRDefault="00CF41FD" w:rsidP="0088167C">
            <w:pPr>
              <w:spacing w:after="0"/>
              <w:ind w:right="-856"/>
              <w:contextualSpacing/>
              <w:rPr>
                <w:rFonts w:ascii="Times New Roman" w:hAnsi="Times New Roman"/>
                <w:sz w:val="24"/>
                <w:szCs w:val="24"/>
                <w:lang w:eastAsia="ru-RU"/>
              </w:rPr>
            </w:pPr>
            <w:r w:rsidRPr="004C0804">
              <w:rPr>
                <w:rFonts w:ascii="Times New Roman" w:hAnsi="Times New Roman"/>
                <w:sz w:val="24"/>
                <w:szCs w:val="24"/>
                <w:lang w:eastAsia="ru-RU"/>
              </w:rPr>
              <w:t>В  ____________________________________________________________________________</w:t>
            </w:r>
          </w:p>
          <w:p w:rsidR="00A811C3" w:rsidRPr="004C0804" w:rsidRDefault="00CF41FD" w:rsidP="0088167C">
            <w:pPr>
              <w:spacing w:after="0"/>
              <w:ind w:right="-856"/>
              <w:contextualSpacing/>
              <w:rPr>
                <w:rFonts w:ascii="Times New Roman" w:hAnsi="Times New Roman"/>
                <w:sz w:val="24"/>
                <w:szCs w:val="24"/>
                <w:lang w:eastAsia="ru-RU"/>
              </w:rPr>
            </w:pPr>
            <w:r w:rsidRPr="004C0804">
              <w:rPr>
                <w:rFonts w:ascii="Times New Roman" w:hAnsi="Times New Roman"/>
                <w:sz w:val="24"/>
                <w:szCs w:val="24"/>
                <w:lang w:eastAsia="ru-RU"/>
              </w:rPr>
              <w:t xml:space="preserve">  </w:t>
            </w:r>
            <w:proofErr w:type="gramStart"/>
            <w:r w:rsidRPr="004C0804">
              <w:rPr>
                <w:rFonts w:ascii="Times New Roman" w:hAnsi="Times New Roman"/>
                <w:sz w:val="24"/>
                <w:szCs w:val="24"/>
                <w:lang w:eastAsia="ru-RU"/>
              </w:rPr>
              <w:t>( название банка (кредитной организации), номер отделения, филиала,</w:t>
            </w:r>
            <w:proofErr w:type="gramEnd"/>
          </w:p>
          <w:p w:rsidR="00CF41FD" w:rsidRPr="004C0804" w:rsidRDefault="00CF41FD" w:rsidP="0088167C">
            <w:pPr>
              <w:spacing w:after="0"/>
              <w:ind w:right="-856"/>
              <w:contextualSpacing/>
              <w:rPr>
                <w:rFonts w:ascii="Times New Roman" w:hAnsi="Times New Roman"/>
                <w:sz w:val="24"/>
                <w:szCs w:val="24"/>
                <w:lang w:eastAsia="ru-RU"/>
              </w:rPr>
            </w:pPr>
            <w:r w:rsidRPr="004C0804">
              <w:rPr>
                <w:rFonts w:ascii="Times New Roman" w:hAnsi="Times New Roman"/>
                <w:sz w:val="24"/>
                <w:szCs w:val="24"/>
                <w:lang w:eastAsia="ru-RU"/>
              </w:rPr>
              <w:t xml:space="preserve"> офиса)                                                                       </w:t>
            </w:r>
          </w:p>
          <w:p w:rsidR="00CF41FD" w:rsidRPr="004C0804" w:rsidRDefault="00CF41FD" w:rsidP="0088167C">
            <w:pPr>
              <w:spacing w:after="0"/>
              <w:ind w:right="-856"/>
              <w:contextualSpacing/>
              <w:rPr>
                <w:rFonts w:ascii="Times New Roman" w:hAnsi="Times New Roman"/>
                <w:sz w:val="24"/>
                <w:szCs w:val="24"/>
                <w:lang w:eastAsia="ru-RU"/>
              </w:rPr>
            </w:pPr>
          </w:p>
          <w:p w:rsidR="00CF41FD" w:rsidRPr="004C0804" w:rsidRDefault="00CF41FD" w:rsidP="0088167C">
            <w:pPr>
              <w:spacing w:after="0"/>
              <w:ind w:right="-856"/>
              <w:contextualSpacing/>
              <w:rPr>
                <w:rFonts w:ascii="Times New Roman" w:hAnsi="Times New Roman"/>
                <w:sz w:val="24"/>
                <w:szCs w:val="24"/>
                <w:lang w:eastAsia="ru-RU"/>
              </w:rPr>
            </w:pPr>
            <w:r w:rsidRPr="004C0804">
              <w:rPr>
                <w:rFonts w:ascii="Times New Roman" w:hAnsi="Times New Roman"/>
                <w:sz w:val="24"/>
                <w:szCs w:val="24"/>
                <w:lang w:eastAsia="ru-RU"/>
              </w:rPr>
              <w:t>номер счета __________________________________________________________________</w:t>
            </w:r>
          </w:p>
          <w:p w:rsidR="00A811C3" w:rsidRPr="004C0804" w:rsidRDefault="00CF41FD" w:rsidP="0088167C">
            <w:pPr>
              <w:spacing w:after="0"/>
              <w:ind w:right="-856"/>
              <w:contextualSpacing/>
              <w:rPr>
                <w:rFonts w:ascii="Times New Roman" w:hAnsi="Times New Roman"/>
                <w:sz w:val="24"/>
                <w:szCs w:val="24"/>
                <w:lang w:eastAsia="ru-RU"/>
              </w:rPr>
            </w:pPr>
            <w:r w:rsidRPr="004C0804">
              <w:rPr>
                <w:rFonts w:ascii="Times New Roman" w:hAnsi="Times New Roman"/>
                <w:sz w:val="24"/>
                <w:szCs w:val="24"/>
                <w:lang w:eastAsia="ru-RU"/>
              </w:rPr>
              <w:t xml:space="preserve"> </w:t>
            </w:r>
            <w:proofErr w:type="gramStart"/>
            <w:r w:rsidRPr="004C0804">
              <w:rPr>
                <w:rFonts w:ascii="Times New Roman" w:hAnsi="Times New Roman"/>
                <w:sz w:val="24"/>
                <w:szCs w:val="24"/>
                <w:lang w:eastAsia="ru-RU"/>
              </w:rPr>
              <w:t>(в случае перечисления на банковскую карту необходимо указать номер</w:t>
            </w:r>
            <w:proofErr w:type="gramEnd"/>
          </w:p>
          <w:p w:rsidR="00CF41FD" w:rsidRPr="004C0804" w:rsidRDefault="00CF41FD" w:rsidP="0088167C">
            <w:pPr>
              <w:spacing w:after="0"/>
              <w:ind w:right="-856"/>
              <w:contextualSpacing/>
              <w:rPr>
                <w:rFonts w:ascii="Times New Roman" w:hAnsi="Times New Roman"/>
                <w:sz w:val="24"/>
                <w:szCs w:val="24"/>
                <w:lang w:eastAsia="ru-RU"/>
              </w:rPr>
            </w:pPr>
            <w:r w:rsidRPr="004C0804">
              <w:rPr>
                <w:rFonts w:ascii="Times New Roman" w:hAnsi="Times New Roman"/>
                <w:sz w:val="24"/>
                <w:szCs w:val="24"/>
                <w:lang w:eastAsia="ru-RU"/>
              </w:rPr>
              <w:t xml:space="preserve"> счета, а не карты)</w:t>
            </w:r>
          </w:p>
          <w:p w:rsidR="00CF41FD" w:rsidRPr="004C0804" w:rsidRDefault="00CF41FD" w:rsidP="0088167C">
            <w:pPr>
              <w:spacing w:after="0"/>
              <w:ind w:right="-856"/>
              <w:contextualSpacing/>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6969"/>
            </w:tblGrid>
            <w:tr w:rsidR="00CF41FD" w:rsidRPr="004C0804" w:rsidTr="000B1323">
              <w:tc>
                <w:tcPr>
                  <w:tcW w:w="596"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autoSpaceDE w:val="0"/>
                    <w:autoSpaceDN w:val="0"/>
                    <w:adjustRightInd w:val="0"/>
                    <w:spacing w:after="0"/>
                    <w:contextualSpacing/>
                    <w:rPr>
                      <w:rFonts w:ascii="Times New Roman" w:hAnsi="Times New Roman"/>
                      <w:sz w:val="24"/>
                      <w:szCs w:val="24"/>
                      <w:lang w:eastAsia="ru-RU"/>
                    </w:rPr>
                  </w:pPr>
                </w:p>
              </w:tc>
              <w:tc>
                <w:tcPr>
                  <w:tcW w:w="6969" w:type="dxa"/>
                  <w:tcBorders>
                    <w:top w:val="single" w:sz="4" w:space="0" w:color="auto"/>
                    <w:left w:val="single" w:sz="4" w:space="0" w:color="auto"/>
                    <w:bottom w:val="single" w:sz="4" w:space="0" w:color="auto"/>
                    <w:right w:val="single" w:sz="4" w:space="0" w:color="auto"/>
                  </w:tcBorders>
                </w:tcPr>
                <w:p w:rsidR="00CF41FD" w:rsidRPr="004C0804" w:rsidRDefault="00CF41FD" w:rsidP="0088167C">
                  <w:pPr>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просим поставить отметку «</w:t>
                  </w:r>
                  <w:r w:rsidRPr="004C0804">
                    <w:rPr>
                      <w:rFonts w:ascii="Times New Roman" w:hAnsi="Times New Roman"/>
                      <w:sz w:val="24"/>
                      <w:szCs w:val="24"/>
                      <w:lang w:val="en-US" w:eastAsia="ru-RU"/>
                    </w:rPr>
                    <w:t>V</w:t>
                  </w:r>
                  <w:r w:rsidRPr="004C0804">
                    <w:rPr>
                      <w:rFonts w:ascii="Times New Roman" w:hAnsi="Times New Roman"/>
                      <w:sz w:val="24"/>
                      <w:szCs w:val="24"/>
                      <w:lang w:eastAsia="ru-RU"/>
                    </w:rPr>
                    <w:t>» если номер счета относится  к национальной платежной карте "Мир"</w:t>
                  </w:r>
                </w:p>
              </w:tc>
            </w:tr>
          </w:tbl>
          <w:p w:rsidR="00CF41FD" w:rsidRPr="004C0804" w:rsidRDefault="00CF41FD" w:rsidP="0088167C">
            <w:pPr>
              <w:spacing w:after="0"/>
              <w:ind w:right="-856"/>
              <w:contextualSpacing/>
              <w:rPr>
                <w:rFonts w:ascii="Times New Roman" w:hAnsi="Times New Roman"/>
                <w:sz w:val="24"/>
                <w:szCs w:val="24"/>
                <w:lang w:eastAsia="ru-RU"/>
              </w:rPr>
            </w:pPr>
            <w:proofErr w:type="gramStart"/>
            <w:r w:rsidRPr="004C0804">
              <w:rPr>
                <w:rFonts w:ascii="Times New Roman" w:hAnsi="Times New Roman"/>
                <w:sz w:val="24"/>
                <w:szCs w:val="24"/>
                <w:lang w:eastAsia="ru-RU"/>
              </w:rPr>
              <w:t xml:space="preserve">(клиент кредитной организации представляет справку (распечатку с сайта кредитной организации) о </w:t>
            </w:r>
            <w:proofErr w:type="gramEnd"/>
          </w:p>
          <w:p w:rsidR="00A811C3" w:rsidRPr="004C0804" w:rsidRDefault="00CF41FD" w:rsidP="0088167C">
            <w:pPr>
              <w:spacing w:after="0"/>
              <w:ind w:right="-856"/>
              <w:contextualSpacing/>
              <w:rPr>
                <w:rFonts w:ascii="Times New Roman" w:hAnsi="Times New Roman"/>
                <w:sz w:val="24"/>
                <w:szCs w:val="24"/>
                <w:lang w:eastAsia="ru-RU"/>
              </w:rPr>
            </w:pPr>
            <w:proofErr w:type="gramStart"/>
            <w:r w:rsidRPr="004C0804">
              <w:rPr>
                <w:rFonts w:ascii="Times New Roman" w:hAnsi="Times New Roman"/>
                <w:sz w:val="24"/>
                <w:szCs w:val="24"/>
                <w:lang w:eastAsia="ru-RU"/>
              </w:rPr>
              <w:t>реквизитах</w:t>
            </w:r>
            <w:proofErr w:type="gramEnd"/>
            <w:r w:rsidRPr="004C0804">
              <w:rPr>
                <w:rFonts w:ascii="Times New Roman" w:hAnsi="Times New Roman"/>
                <w:sz w:val="24"/>
                <w:szCs w:val="24"/>
                <w:lang w:eastAsia="ru-RU"/>
              </w:rPr>
              <w:t xml:space="preserve"> для перечисления средств на банковский счет в рублях </w:t>
            </w:r>
          </w:p>
          <w:p w:rsidR="00CF41FD" w:rsidRPr="004C0804" w:rsidRDefault="00CF41FD" w:rsidP="0088167C">
            <w:pPr>
              <w:spacing w:after="0"/>
              <w:ind w:right="-856"/>
              <w:contextualSpacing/>
              <w:rPr>
                <w:rFonts w:ascii="Times New Roman" w:hAnsi="Times New Roman"/>
                <w:sz w:val="24"/>
                <w:szCs w:val="24"/>
                <w:lang w:eastAsia="ru-RU"/>
              </w:rPr>
            </w:pPr>
            <w:proofErr w:type="gramStart"/>
            <w:r w:rsidRPr="004C0804">
              <w:rPr>
                <w:rFonts w:ascii="Times New Roman" w:hAnsi="Times New Roman"/>
                <w:sz w:val="24"/>
                <w:szCs w:val="24"/>
                <w:lang w:eastAsia="ru-RU"/>
              </w:rPr>
              <w:t>Российской Федерации)</w:t>
            </w:r>
            <w:proofErr w:type="gramEnd"/>
          </w:p>
        </w:tc>
      </w:tr>
    </w:tbl>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2) в случае безналичного перечисления сре</w:t>
      </w:r>
      <w:proofErr w:type="gramStart"/>
      <w:r w:rsidRPr="004C0804">
        <w:rPr>
          <w:rFonts w:ascii="Times New Roman" w:hAnsi="Times New Roman"/>
          <w:sz w:val="24"/>
          <w:szCs w:val="24"/>
          <w:lang w:eastAsia="ru-RU"/>
        </w:rPr>
        <w:t>дств в с</w:t>
      </w:r>
      <w:proofErr w:type="gramEnd"/>
      <w:r w:rsidRPr="004C0804">
        <w:rPr>
          <w:rFonts w:ascii="Times New Roman" w:hAnsi="Times New Roman"/>
          <w:sz w:val="24"/>
          <w:szCs w:val="24"/>
          <w:lang w:eastAsia="ru-RU"/>
        </w:rPr>
        <w:t>оответствии  с Порядком:</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1"/>
      </w:tblGrid>
      <w:tr w:rsidR="00CF41FD" w:rsidRPr="004C0804" w:rsidTr="0088167C">
        <w:tc>
          <w:tcPr>
            <w:tcW w:w="9781"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 xml:space="preserve">Наименование организации либо Ф.И.О. физического лица: _____________________________ </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___________________________________________________________________________________</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 xml:space="preserve">                       </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Почтовый адрес ______________________________________________________________________________________</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ИНН _______________________________________________________________________________________________</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БИК _______________________________________________________________________________________________</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КПП _______________________________________________________________________________________________</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Банк получателя</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_______________________________________________________________________________</w:t>
            </w:r>
            <w:r w:rsidRPr="004C0804">
              <w:rPr>
                <w:rFonts w:ascii="Times New Roman" w:hAnsi="Times New Roman"/>
                <w:sz w:val="24"/>
                <w:szCs w:val="24"/>
                <w:lang w:eastAsia="ru-RU"/>
              </w:rPr>
              <w:lastRenderedPageBreak/>
              <w:t>____________________</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roofErr w:type="gramStart"/>
            <w:r w:rsidRPr="004C0804">
              <w:rPr>
                <w:rFonts w:ascii="Times New Roman" w:hAnsi="Times New Roman"/>
                <w:sz w:val="24"/>
                <w:szCs w:val="24"/>
                <w:lang w:eastAsia="ru-RU"/>
              </w:rPr>
              <w:t>Р</w:t>
            </w:r>
            <w:proofErr w:type="gramEnd"/>
            <w:r w:rsidRPr="004C0804">
              <w:rPr>
                <w:rFonts w:ascii="Times New Roman" w:hAnsi="Times New Roman"/>
                <w:sz w:val="24"/>
                <w:szCs w:val="24"/>
                <w:lang w:eastAsia="ru-RU"/>
              </w:rPr>
              <w:t>/счет ______________________________________________________________________________________________</w:t>
            </w:r>
          </w:p>
          <w:p w:rsidR="00CF41FD" w:rsidRPr="004C0804" w:rsidRDefault="00CF41FD" w:rsidP="0088167C">
            <w:pPr>
              <w:widowControl w:val="0"/>
              <w:autoSpaceDE w:val="0"/>
              <w:autoSpaceDN w:val="0"/>
              <w:adjustRightInd w:val="0"/>
              <w:spacing w:after="0"/>
              <w:ind w:right="790"/>
              <w:contextualSpacing/>
              <w:rPr>
                <w:rFonts w:ascii="Times New Roman" w:hAnsi="Times New Roman"/>
                <w:sz w:val="24"/>
                <w:szCs w:val="24"/>
                <w:lang w:eastAsia="ru-RU"/>
              </w:rPr>
            </w:pPr>
            <w:proofErr w:type="gramStart"/>
            <w:r w:rsidRPr="004C0804">
              <w:rPr>
                <w:rFonts w:ascii="Times New Roman" w:hAnsi="Times New Roman"/>
                <w:sz w:val="24"/>
                <w:szCs w:val="24"/>
                <w:lang w:eastAsia="ru-RU"/>
              </w:rPr>
              <w:t>К</w:t>
            </w:r>
            <w:proofErr w:type="gramEnd"/>
            <w:r w:rsidRPr="004C0804">
              <w:rPr>
                <w:rFonts w:ascii="Times New Roman" w:hAnsi="Times New Roman"/>
                <w:sz w:val="24"/>
                <w:szCs w:val="24"/>
                <w:lang w:eastAsia="ru-RU"/>
              </w:rPr>
              <w:t>/счет  ______________________________________________________________________</w:t>
            </w:r>
          </w:p>
          <w:p w:rsidR="00CF41FD" w:rsidRPr="004C0804" w:rsidRDefault="00CF41FD" w:rsidP="0088167C">
            <w:pPr>
              <w:widowControl w:val="0"/>
              <w:autoSpaceDE w:val="0"/>
              <w:autoSpaceDN w:val="0"/>
              <w:adjustRightInd w:val="0"/>
              <w:spacing w:after="0"/>
              <w:ind w:right="790"/>
              <w:contextualSpacing/>
              <w:rPr>
                <w:rFonts w:ascii="Times New Roman" w:hAnsi="Times New Roman"/>
                <w:sz w:val="24"/>
                <w:szCs w:val="24"/>
                <w:lang w:eastAsia="ru-RU"/>
              </w:rPr>
            </w:pPr>
          </w:p>
        </w:tc>
      </w:tr>
    </w:tbl>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p w:rsidR="00CF41FD" w:rsidRPr="004C0804" w:rsidRDefault="00CF41FD" w:rsidP="0088167C">
      <w:pPr>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Подтверждаю,   что   сведения,   сообщенные</w:t>
      </w:r>
      <w:r w:rsidR="00706D5C" w:rsidRPr="004C0804">
        <w:rPr>
          <w:rFonts w:ascii="Times New Roman" w:hAnsi="Times New Roman"/>
          <w:sz w:val="24"/>
          <w:szCs w:val="24"/>
          <w:lang w:eastAsia="ru-RU"/>
        </w:rPr>
        <w:t xml:space="preserve">   мной   в настоящем заявлении, </w:t>
      </w:r>
      <w:r w:rsidRPr="004C0804">
        <w:rPr>
          <w:rFonts w:ascii="Times New Roman" w:hAnsi="Times New Roman"/>
          <w:sz w:val="24"/>
          <w:szCs w:val="24"/>
          <w:lang w:eastAsia="ru-RU"/>
        </w:rPr>
        <w:t>точны и исчерпывающи.</w:t>
      </w:r>
    </w:p>
    <w:p w:rsidR="00CF41FD" w:rsidRPr="004C0804" w:rsidRDefault="00CF41FD" w:rsidP="0088167C">
      <w:pPr>
        <w:spacing w:after="0"/>
        <w:contextualSpacing/>
        <w:rPr>
          <w:rFonts w:ascii="Times New Roman" w:hAnsi="Times New Roman"/>
          <w:sz w:val="24"/>
          <w:szCs w:val="24"/>
        </w:rPr>
      </w:pPr>
      <w:r w:rsidRPr="004C0804">
        <w:rPr>
          <w:rFonts w:ascii="Times New Roman" w:hAnsi="Times New Roman"/>
          <w:sz w:val="24"/>
          <w:szCs w:val="24"/>
        </w:rPr>
        <w:t>Согласе</w:t>
      </w:r>
      <w:proofErr w:type="gramStart"/>
      <w:r w:rsidRPr="004C0804">
        <w:rPr>
          <w:rFonts w:ascii="Times New Roman" w:hAnsi="Times New Roman"/>
          <w:sz w:val="24"/>
          <w:szCs w:val="24"/>
        </w:rPr>
        <w:t>н(</w:t>
      </w:r>
      <w:proofErr w:type="gramEnd"/>
      <w:r w:rsidRPr="004C0804">
        <w:rPr>
          <w:rFonts w:ascii="Times New Roman" w:hAnsi="Times New Roman"/>
          <w:sz w:val="24"/>
          <w:szCs w:val="24"/>
        </w:rPr>
        <w:t xml:space="preserve">а) на запрос документов (сведений), необходимых для предоставления государственных(ой) услуг(и). </w:t>
      </w:r>
    </w:p>
    <w:p w:rsidR="00CF41FD" w:rsidRPr="004C0804" w:rsidRDefault="00CF41FD" w:rsidP="0088167C">
      <w:pPr>
        <w:spacing w:after="0"/>
        <w:ind w:right="-1"/>
        <w:contextualSpacing/>
        <w:rPr>
          <w:rFonts w:ascii="Times New Roman" w:hAnsi="Times New Roman"/>
          <w:bCs/>
          <w:sz w:val="24"/>
          <w:szCs w:val="24"/>
        </w:rPr>
      </w:pPr>
      <w:r w:rsidRPr="004C0804">
        <w:rPr>
          <w:rFonts w:ascii="Times New Roman" w:hAnsi="Times New Roman"/>
          <w:bCs/>
          <w:sz w:val="24"/>
          <w:szCs w:val="24"/>
        </w:rPr>
        <w:t>Предупрежде</w:t>
      </w:r>
      <w:proofErr w:type="gramStart"/>
      <w:r w:rsidRPr="004C0804">
        <w:rPr>
          <w:rFonts w:ascii="Times New Roman" w:hAnsi="Times New Roman"/>
          <w:bCs/>
          <w:sz w:val="24"/>
          <w:szCs w:val="24"/>
        </w:rPr>
        <w:t>н(</w:t>
      </w:r>
      <w:proofErr w:type="gramEnd"/>
      <w:r w:rsidRPr="004C0804">
        <w:rPr>
          <w:rFonts w:ascii="Times New Roman" w:hAnsi="Times New Roman"/>
          <w:bCs/>
          <w:sz w:val="24"/>
          <w:szCs w:val="24"/>
        </w:rPr>
        <w:t>а) о том, что:</w:t>
      </w:r>
    </w:p>
    <w:p w:rsidR="00CF41FD" w:rsidRPr="004C0804" w:rsidRDefault="00CF41FD" w:rsidP="0088167C">
      <w:pPr>
        <w:spacing w:after="0"/>
        <w:ind w:right="-1" w:firstLine="708"/>
        <w:contextualSpacing/>
        <w:rPr>
          <w:rFonts w:ascii="Times New Roman" w:hAnsi="Times New Roman"/>
          <w:sz w:val="24"/>
          <w:szCs w:val="24"/>
        </w:rPr>
      </w:pPr>
      <w:r w:rsidRPr="004C0804">
        <w:rPr>
          <w:rFonts w:ascii="Times New Roman" w:hAnsi="Times New Roman"/>
          <w:bCs/>
          <w:sz w:val="24"/>
          <w:szCs w:val="24"/>
        </w:rPr>
        <w:t xml:space="preserve"> при представлении заведомо ложных и (или) недостоверных сведений, а также при умолчании о фактах, влекущих отказ в предоставлении, прекращение предоставления ме</w:t>
      </w:r>
      <w:proofErr w:type="gramStart"/>
      <w:r w:rsidRPr="004C0804">
        <w:rPr>
          <w:rFonts w:ascii="Times New Roman" w:hAnsi="Times New Roman"/>
          <w:bCs/>
          <w:sz w:val="24"/>
          <w:szCs w:val="24"/>
        </w:rPr>
        <w:t>р(</w:t>
      </w:r>
      <w:proofErr w:type="gramEnd"/>
      <w:r w:rsidRPr="004C0804">
        <w:rPr>
          <w:rFonts w:ascii="Times New Roman" w:hAnsi="Times New Roman"/>
          <w:bCs/>
          <w:sz w:val="24"/>
          <w:szCs w:val="24"/>
        </w:rPr>
        <w:t xml:space="preserve">ы) социальной поддержки, предусмотрена уголовная ответственность статьей </w:t>
      </w:r>
      <w:r w:rsidRPr="004C0804">
        <w:rPr>
          <w:rFonts w:ascii="Times New Roman" w:hAnsi="Times New Roman"/>
          <w:sz w:val="24"/>
          <w:szCs w:val="24"/>
        </w:rPr>
        <w:t>159.2 Уголовного кодекса Российской Федерации;</w:t>
      </w:r>
    </w:p>
    <w:p w:rsidR="00CF41FD" w:rsidRPr="004C0804" w:rsidRDefault="00CF41FD" w:rsidP="0088167C">
      <w:pPr>
        <w:suppressAutoHyphens/>
        <w:spacing w:after="0"/>
        <w:contextualSpacing/>
        <w:rPr>
          <w:rFonts w:ascii="Times New Roman" w:hAnsi="Times New Roman"/>
          <w:sz w:val="24"/>
          <w:szCs w:val="24"/>
        </w:rPr>
      </w:pPr>
      <w:r w:rsidRPr="004C0804">
        <w:rPr>
          <w:rFonts w:ascii="Times New Roman" w:hAnsi="Times New Roman"/>
          <w:sz w:val="24"/>
          <w:szCs w:val="24"/>
          <w:lang w:eastAsia="ru-RU"/>
        </w:rPr>
        <w:t xml:space="preserve">              при запросе документов (сведений) ЦСЗН,  необходимых для предоставления государственны</w:t>
      </w:r>
      <w:proofErr w:type="gramStart"/>
      <w:r w:rsidRPr="004C0804">
        <w:rPr>
          <w:rFonts w:ascii="Times New Roman" w:hAnsi="Times New Roman"/>
          <w:sz w:val="24"/>
          <w:szCs w:val="24"/>
          <w:lang w:eastAsia="ru-RU"/>
        </w:rPr>
        <w:t>х(</w:t>
      </w:r>
      <w:proofErr w:type="gramEnd"/>
      <w:r w:rsidRPr="004C0804">
        <w:rPr>
          <w:rFonts w:ascii="Times New Roman" w:hAnsi="Times New Roman"/>
          <w:sz w:val="24"/>
          <w:szCs w:val="24"/>
          <w:lang w:eastAsia="ru-RU"/>
        </w:rPr>
        <w:t xml:space="preserve">ой) услуг(и), вопрос предоставления государственных(ой) услуг(и) будет рассмотрен после получения сведений и о возможности </w:t>
      </w:r>
      <w:r w:rsidRPr="004C0804">
        <w:rPr>
          <w:rFonts w:ascii="Times New Roman" w:hAnsi="Times New Roman"/>
          <w:sz w:val="24"/>
          <w:szCs w:val="24"/>
        </w:rPr>
        <w:t>представления таких документов (сведений) по собственной инициативе;</w:t>
      </w:r>
    </w:p>
    <w:p w:rsidR="00CF41FD" w:rsidRPr="004C0804" w:rsidRDefault="00CF41FD" w:rsidP="0088167C">
      <w:pPr>
        <w:suppressAutoHyphens/>
        <w:spacing w:after="0"/>
        <w:contextualSpacing/>
        <w:rPr>
          <w:rFonts w:ascii="Times New Roman" w:hAnsi="Times New Roman"/>
          <w:sz w:val="24"/>
          <w:szCs w:val="24"/>
        </w:rPr>
      </w:pPr>
      <w:r w:rsidRPr="004C0804">
        <w:rPr>
          <w:rFonts w:ascii="Times New Roman" w:hAnsi="Times New Roman"/>
          <w:sz w:val="24"/>
          <w:szCs w:val="24"/>
        </w:rPr>
        <w:tab/>
        <w:t xml:space="preserve">при </w:t>
      </w:r>
      <w:r w:rsidRPr="004C0804">
        <w:rPr>
          <w:rFonts w:ascii="Times New Roman" w:hAnsi="Times New Roman"/>
          <w:sz w:val="24"/>
          <w:szCs w:val="24"/>
          <w:lang w:eastAsia="ru-RU"/>
        </w:rPr>
        <w:t>наступлении обстоятельств, влекущих изменение размера ме</w:t>
      </w:r>
      <w:proofErr w:type="gramStart"/>
      <w:r w:rsidRPr="004C0804">
        <w:rPr>
          <w:rFonts w:ascii="Times New Roman" w:hAnsi="Times New Roman"/>
          <w:sz w:val="24"/>
          <w:szCs w:val="24"/>
          <w:lang w:eastAsia="ru-RU"/>
        </w:rPr>
        <w:t>р(</w:t>
      </w:r>
      <w:proofErr w:type="gramEnd"/>
      <w:r w:rsidRPr="004C0804">
        <w:rPr>
          <w:rFonts w:ascii="Times New Roman" w:hAnsi="Times New Roman"/>
          <w:sz w:val="24"/>
          <w:szCs w:val="24"/>
          <w:lang w:eastAsia="ru-RU"/>
        </w:rPr>
        <w:t>ы) социальной поддержки либо прекращения ее  предоставления (например: перемена места жительства; изменение номера банковского счета, персональных данных, состава семьи), необходимо известить  ЦСЗН через МФЦ либо ПГУ ЛО либо  ЕПГУ, не позднее чем  в десятидневный срок со дня наступления соответствующих обстоятельств.</w:t>
      </w:r>
    </w:p>
    <w:p w:rsidR="00CF41FD" w:rsidRPr="004C0804" w:rsidRDefault="00CF41FD" w:rsidP="0088167C">
      <w:pPr>
        <w:spacing w:after="0"/>
        <w:contextualSpacing/>
        <w:rPr>
          <w:rFonts w:ascii="Times New Roman" w:hAnsi="Times New Roman"/>
          <w:sz w:val="24"/>
          <w:szCs w:val="24"/>
        </w:rPr>
      </w:pPr>
      <w:r w:rsidRPr="004C0804">
        <w:rPr>
          <w:rFonts w:ascii="Times New Roman" w:hAnsi="Times New Roman"/>
          <w:sz w:val="24"/>
          <w:szCs w:val="24"/>
        </w:rPr>
        <w:t>Уведомле</w:t>
      </w:r>
      <w:proofErr w:type="gramStart"/>
      <w:r w:rsidRPr="004C0804">
        <w:rPr>
          <w:rFonts w:ascii="Times New Roman" w:hAnsi="Times New Roman"/>
          <w:sz w:val="24"/>
          <w:szCs w:val="24"/>
        </w:rPr>
        <w:t>н(</w:t>
      </w:r>
      <w:proofErr w:type="gramEnd"/>
      <w:r w:rsidRPr="004C0804">
        <w:rPr>
          <w:rFonts w:ascii="Times New Roman" w:hAnsi="Times New Roman"/>
          <w:sz w:val="24"/>
          <w:szCs w:val="24"/>
        </w:rPr>
        <w:t xml:space="preserve">а) о том, что возврат </w:t>
      </w:r>
      <w:r w:rsidRPr="004C0804">
        <w:rPr>
          <w:rFonts w:ascii="Times New Roman" w:hAnsi="Times New Roman"/>
          <w:bCs/>
          <w:sz w:val="24"/>
          <w:szCs w:val="24"/>
        </w:rPr>
        <w:t xml:space="preserve">излишне выплаченных средств производится </w:t>
      </w:r>
      <w:r w:rsidRPr="004C0804">
        <w:rPr>
          <w:rFonts w:ascii="Times New Roman" w:hAnsi="Times New Roman"/>
          <w:sz w:val="24"/>
          <w:szCs w:val="24"/>
        </w:rPr>
        <w:t>добровольно, в противном случае излишне выплаченные  средства взыскиваются в судебном порядке.</w:t>
      </w:r>
    </w:p>
    <w:p w:rsidR="00CF41FD" w:rsidRPr="004C0804" w:rsidRDefault="00CF41FD" w:rsidP="0088167C">
      <w:pPr>
        <w:spacing w:after="0"/>
        <w:contextualSpacing/>
        <w:rPr>
          <w:rFonts w:ascii="Times New Roman" w:hAnsi="Times New Roman"/>
          <w:sz w:val="24"/>
          <w:szCs w:val="24"/>
        </w:rPr>
      </w:pPr>
    </w:p>
    <w:p w:rsidR="00CF41FD" w:rsidRPr="004C0804" w:rsidRDefault="00CF41FD" w:rsidP="0088167C">
      <w:pPr>
        <w:spacing w:after="0"/>
        <w:ind w:right="-1"/>
        <w:contextualSpacing/>
        <w:rPr>
          <w:rFonts w:ascii="Times New Roman" w:hAnsi="Times New Roman"/>
          <w:bCs/>
          <w:sz w:val="24"/>
          <w:szCs w:val="24"/>
        </w:rPr>
      </w:pPr>
      <w:r w:rsidRPr="004C0804">
        <w:rPr>
          <w:rFonts w:ascii="Times New Roman" w:hAnsi="Times New Roman"/>
          <w:bCs/>
          <w:sz w:val="24"/>
          <w:szCs w:val="24"/>
        </w:rPr>
        <w:t xml:space="preserve">                                                                               </w:t>
      </w:r>
      <w:proofErr w:type="gramStart"/>
      <w:r w:rsidRPr="004C0804">
        <w:rPr>
          <w:rFonts w:ascii="Times New Roman" w:hAnsi="Times New Roman"/>
          <w:bCs/>
          <w:sz w:val="24"/>
          <w:szCs w:val="24"/>
        </w:rPr>
        <w:t>____________________(подпись заявителя (представителя заявителя)</w:t>
      </w:r>
      <w:proofErr w:type="gramEnd"/>
    </w:p>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rPr>
      </w:pPr>
      <w:r w:rsidRPr="004C0804">
        <w:rPr>
          <w:rFonts w:ascii="Times New Roman" w:hAnsi="Times New Roman"/>
          <w:sz w:val="24"/>
          <w:szCs w:val="24"/>
        </w:rPr>
        <w:t>Результат рассмотрения заявления прошу (поставить отметку «V»):</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5"/>
        <w:gridCol w:w="8002"/>
      </w:tblGrid>
      <w:tr w:rsidR="00CF41FD" w:rsidRPr="004C0804" w:rsidTr="0088167C">
        <w:tc>
          <w:tcPr>
            <w:tcW w:w="645"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rPr>
            </w:pPr>
          </w:p>
        </w:tc>
        <w:tc>
          <w:tcPr>
            <w:tcW w:w="8002" w:type="dxa"/>
            <w:tcBorders>
              <w:top w:val="nil"/>
              <w:bottom w:val="nil"/>
              <w:right w:val="nil"/>
            </w:tcBorders>
            <w:vAlign w:val="center"/>
          </w:tcPr>
          <w:p w:rsidR="00CF41FD" w:rsidRPr="004C0804" w:rsidRDefault="00CF41FD" w:rsidP="0088167C">
            <w:pPr>
              <w:pStyle w:val="ConsPlusNonformat"/>
              <w:contextualSpacing/>
              <w:jc w:val="both"/>
              <w:rPr>
                <w:rFonts w:ascii="Times New Roman" w:hAnsi="Times New Roman" w:cs="Times New Roman"/>
                <w:sz w:val="24"/>
                <w:szCs w:val="24"/>
              </w:rPr>
            </w:pPr>
            <w:r w:rsidRPr="004C0804">
              <w:rPr>
                <w:rFonts w:ascii="Times New Roman" w:hAnsi="Times New Roman" w:cs="Times New Roman"/>
                <w:sz w:val="24"/>
                <w:szCs w:val="24"/>
              </w:rPr>
              <w:t xml:space="preserve">выдать на руки в  МФЦ,  </w:t>
            </w:r>
            <w:proofErr w:type="gramStart"/>
            <w:r w:rsidRPr="004C0804">
              <w:rPr>
                <w:rFonts w:ascii="Times New Roman" w:hAnsi="Times New Roman" w:cs="Times New Roman"/>
                <w:sz w:val="24"/>
                <w:szCs w:val="24"/>
              </w:rPr>
              <w:t>расположенном</w:t>
            </w:r>
            <w:proofErr w:type="gramEnd"/>
            <w:r w:rsidRPr="004C0804">
              <w:rPr>
                <w:rFonts w:ascii="Times New Roman" w:hAnsi="Times New Roman" w:cs="Times New Roman"/>
                <w:sz w:val="24"/>
                <w:szCs w:val="24"/>
              </w:rPr>
              <w:t xml:space="preserve">  по адресу </w:t>
            </w:r>
            <w:hyperlink w:anchor="P464" w:history="1">
              <w:r w:rsidRPr="004C0804">
                <w:rPr>
                  <w:rFonts w:ascii="Times New Roman" w:hAnsi="Times New Roman" w:cs="Times New Roman"/>
                  <w:sz w:val="24"/>
                  <w:szCs w:val="24"/>
                </w:rPr>
                <w:t>&lt;*&gt;</w:t>
              </w:r>
            </w:hyperlink>
            <w:r w:rsidRPr="004C0804">
              <w:rPr>
                <w:rFonts w:ascii="Times New Roman" w:hAnsi="Times New Roman" w:cs="Times New Roman"/>
                <w:sz w:val="24"/>
                <w:szCs w:val="24"/>
              </w:rPr>
              <w:t>: Ленинградская область, ____________________________________</w:t>
            </w:r>
          </w:p>
        </w:tc>
      </w:tr>
      <w:tr w:rsidR="00CF41FD" w:rsidRPr="004C0804" w:rsidTr="0088167C">
        <w:tc>
          <w:tcPr>
            <w:tcW w:w="645"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rPr>
            </w:pP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rPr>
            </w:pPr>
          </w:p>
        </w:tc>
        <w:tc>
          <w:tcPr>
            <w:tcW w:w="8002" w:type="dxa"/>
            <w:tcBorders>
              <w:top w:val="nil"/>
              <w:bottom w:val="nil"/>
              <w:right w:val="nil"/>
            </w:tcBorders>
            <w:vAlign w:val="center"/>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rPr>
            </w:pPr>
            <w:r w:rsidRPr="004C0804">
              <w:rPr>
                <w:rFonts w:ascii="Times New Roman" w:hAnsi="Times New Roman"/>
                <w:sz w:val="24"/>
                <w:szCs w:val="24"/>
              </w:rPr>
              <w:t>_____________________________________________________________________________</w:t>
            </w:r>
          </w:p>
        </w:tc>
      </w:tr>
      <w:tr w:rsidR="00CF41FD" w:rsidRPr="004C0804" w:rsidTr="0088167C">
        <w:trPr>
          <w:trHeight w:val="70"/>
        </w:trPr>
        <w:tc>
          <w:tcPr>
            <w:tcW w:w="645"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rPr>
            </w:pP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rPr>
            </w:pPr>
          </w:p>
        </w:tc>
        <w:tc>
          <w:tcPr>
            <w:tcW w:w="8002" w:type="dxa"/>
            <w:tcBorders>
              <w:top w:val="nil"/>
              <w:bottom w:val="nil"/>
              <w:right w:val="nil"/>
            </w:tcBorders>
            <w:vAlign w:val="center"/>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rPr>
            </w:pPr>
            <w:r w:rsidRPr="004C0804">
              <w:rPr>
                <w:rFonts w:ascii="Times New Roman" w:hAnsi="Times New Roman"/>
                <w:sz w:val="24"/>
                <w:szCs w:val="24"/>
              </w:rPr>
              <w:t>направить в электронной форме в личный кабинет на ПГУ ЛО/ЕПГУ</w:t>
            </w:r>
          </w:p>
        </w:tc>
      </w:tr>
      <w:tr w:rsidR="00CF41FD" w:rsidRPr="004C0804" w:rsidTr="0088167C">
        <w:trPr>
          <w:trHeight w:val="70"/>
        </w:trPr>
        <w:tc>
          <w:tcPr>
            <w:tcW w:w="645" w:type="dxa"/>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rPr>
            </w:pPr>
          </w:p>
        </w:tc>
        <w:tc>
          <w:tcPr>
            <w:tcW w:w="8002" w:type="dxa"/>
            <w:tcBorders>
              <w:top w:val="nil"/>
              <w:bottom w:val="nil"/>
              <w:right w:val="nil"/>
            </w:tcBorders>
            <w:vAlign w:val="center"/>
          </w:tcPr>
          <w:p w:rsidR="00CF41FD" w:rsidRPr="004C0804" w:rsidRDefault="00CF41FD" w:rsidP="0088167C">
            <w:pPr>
              <w:widowControl w:val="0"/>
              <w:autoSpaceDE w:val="0"/>
              <w:autoSpaceDN w:val="0"/>
              <w:adjustRightInd w:val="0"/>
              <w:spacing w:after="0"/>
              <w:contextualSpacing/>
              <w:rPr>
                <w:rFonts w:ascii="Times New Roman" w:hAnsi="Times New Roman"/>
                <w:sz w:val="24"/>
                <w:szCs w:val="24"/>
              </w:rPr>
            </w:pPr>
            <w:r w:rsidRPr="004C0804">
              <w:rPr>
                <w:rFonts w:ascii="Times New Roman" w:hAnsi="Times New Roman"/>
                <w:sz w:val="24"/>
                <w:szCs w:val="24"/>
              </w:rPr>
              <w:t>направить по электронной почте, указать электронный адрес______________________________________________________</w:t>
            </w:r>
          </w:p>
        </w:tc>
      </w:tr>
    </w:tbl>
    <w:p w:rsidR="00CF41FD" w:rsidRPr="004C0804" w:rsidRDefault="00CF41FD" w:rsidP="0088167C">
      <w:pPr>
        <w:widowControl w:val="0"/>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t>_________________    ________________________________________        _____________</w:t>
      </w:r>
    </w:p>
    <w:p w:rsidR="00CF41FD" w:rsidRPr="004C0804" w:rsidRDefault="00CF41FD" w:rsidP="0088167C">
      <w:pPr>
        <w:widowControl w:val="0"/>
        <w:autoSpaceDE w:val="0"/>
        <w:autoSpaceDN w:val="0"/>
        <w:adjustRightInd w:val="0"/>
        <w:spacing w:after="0"/>
        <w:contextualSpacing/>
        <w:rPr>
          <w:rFonts w:ascii="Times New Roman" w:hAnsi="Times New Roman"/>
          <w:sz w:val="24"/>
          <w:szCs w:val="24"/>
          <w:vertAlign w:val="superscript"/>
          <w:lang w:eastAsia="ru-RU"/>
        </w:rPr>
      </w:pPr>
      <w:r w:rsidRPr="004C0804">
        <w:rPr>
          <w:rFonts w:ascii="Times New Roman" w:hAnsi="Times New Roman"/>
          <w:sz w:val="24"/>
          <w:szCs w:val="24"/>
          <w:lang w:eastAsia="ru-RU"/>
        </w:rPr>
        <w:t xml:space="preserve">  </w:t>
      </w:r>
      <w:r w:rsidRPr="004C0804">
        <w:rPr>
          <w:rFonts w:ascii="Times New Roman" w:hAnsi="Times New Roman"/>
          <w:sz w:val="24"/>
          <w:szCs w:val="24"/>
          <w:vertAlign w:val="superscript"/>
          <w:lang w:eastAsia="ru-RU"/>
        </w:rPr>
        <w:t xml:space="preserve">    (подпись)                 </w:t>
      </w:r>
      <w:r w:rsidRPr="004C0804">
        <w:rPr>
          <w:rFonts w:ascii="Times New Roman" w:hAnsi="Times New Roman"/>
          <w:sz w:val="24"/>
          <w:szCs w:val="24"/>
          <w:vertAlign w:val="superscript"/>
          <w:lang w:eastAsia="ru-RU"/>
        </w:rPr>
        <w:tab/>
      </w:r>
      <w:r w:rsidRPr="004C0804">
        <w:rPr>
          <w:rFonts w:ascii="Times New Roman" w:hAnsi="Times New Roman"/>
          <w:sz w:val="24"/>
          <w:szCs w:val="24"/>
          <w:vertAlign w:val="superscript"/>
          <w:lang w:eastAsia="ru-RU"/>
        </w:rPr>
        <w:tab/>
      </w:r>
      <w:r w:rsidRPr="004C0804">
        <w:rPr>
          <w:rFonts w:ascii="Times New Roman" w:hAnsi="Times New Roman"/>
          <w:sz w:val="24"/>
          <w:szCs w:val="24"/>
          <w:vertAlign w:val="superscript"/>
          <w:lang w:eastAsia="ru-RU"/>
        </w:rPr>
        <w:tab/>
        <w:t xml:space="preserve"> (фамилия, инициалы заявителя (представителя заявителя))   </w:t>
      </w:r>
      <w:r w:rsidRPr="004C0804">
        <w:rPr>
          <w:rFonts w:ascii="Times New Roman" w:hAnsi="Times New Roman"/>
          <w:sz w:val="24"/>
          <w:szCs w:val="24"/>
          <w:vertAlign w:val="superscript"/>
          <w:lang w:eastAsia="ru-RU"/>
        </w:rPr>
        <w:tab/>
        <w:t xml:space="preserve">                                    (дата)</w:t>
      </w:r>
      <w:r w:rsidRPr="004C0804">
        <w:rPr>
          <w:rFonts w:ascii="Times New Roman" w:hAnsi="Times New Roman"/>
          <w:sz w:val="24"/>
          <w:szCs w:val="24"/>
          <w:vertAlign w:val="superscript"/>
          <w:lang w:eastAsia="ru-RU"/>
        </w:rPr>
        <w:tab/>
      </w:r>
    </w:p>
    <w:p w:rsidR="00CF41FD" w:rsidRPr="004C0804" w:rsidRDefault="00CF41FD" w:rsidP="0088167C">
      <w:pPr>
        <w:autoSpaceDE w:val="0"/>
        <w:autoSpaceDN w:val="0"/>
        <w:adjustRightInd w:val="0"/>
        <w:spacing w:after="0"/>
        <w:contextualSpacing/>
        <w:rPr>
          <w:rFonts w:ascii="Times New Roman" w:hAnsi="Times New Roman"/>
          <w:sz w:val="24"/>
          <w:szCs w:val="24"/>
          <w:lang w:eastAsia="ru-RU"/>
        </w:rPr>
      </w:pPr>
      <w:r w:rsidRPr="004C0804">
        <w:rPr>
          <w:rFonts w:ascii="Times New Roman" w:hAnsi="Times New Roman"/>
          <w:sz w:val="24"/>
          <w:szCs w:val="24"/>
          <w:lang w:eastAsia="ru-RU"/>
        </w:rPr>
        <w:lastRenderedPageBreak/>
        <w:t xml:space="preserve">&lt;*&gt; Адрес МФЦ указывается при подаче документов посредством ПГУ ЛО/ЕПГУ либо при подаче документов в МФЦ, </w:t>
      </w:r>
      <w:proofErr w:type="gramStart"/>
      <w:r w:rsidRPr="004C0804">
        <w:rPr>
          <w:rFonts w:ascii="Times New Roman" w:hAnsi="Times New Roman"/>
          <w:sz w:val="24"/>
          <w:szCs w:val="24"/>
          <w:lang w:eastAsia="ru-RU"/>
        </w:rPr>
        <w:t>находящегося</w:t>
      </w:r>
      <w:proofErr w:type="gramEnd"/>
      <w:r w:rsidRPr="004C0804">
        <w:rPr>
          <w:rFonts w:ascii="Times New Roman" w:hAnsi="Times New Roman"/>
          <w:sz w:val="24"/>
          <w:szCs w:val="24"/>
          <w:lang w:eastAsia="ru-RU"/>
        </w:rPr>
        <w:t xml:space="preserve"> по другому адресу</w:t>
      </w:r>
    </w:p>
    <w:p w:rsidR="00CF41FD" w:rsidRPr="004C0804" w:rsidRDefault="00CF41FD" w:rsidP="0088167C">
      <w:pPr>
        <w:autoSpaceDE w:val="0"/>
        <w:autoSpaceDN w:val="0"/>
        <w:adjustRightInd w:val="0"/>
        <w:spacing w:after="0"/>
        <w:contextualSpacing/>
        <w:rPr>
          <w:rFonts w:ascii="Times New Roman" w:hAnsi="Times New Roman"/>
          <w:sz w:val="24"/>
          <w:szCs w:val="24"/>
          <w:lang w:eastAsia="ru-RU"/>
        </w:rPr>
      </w:pPr>
    </w:p>
    <w:p w:rsidR="00B67624" w:rsidRPr="004C0804" w:rsidRDefault="00B67624" w:rsidP="0088167C">
      <w:pPr>
        <w:spacing w:after="0" w:line="240" w:lineRule="auto"/>
        <w:ind w:right="2" w:firstLine="567"/>
        <w:contextualSpacing/>
        <w:jc w:val="center"/>
        <w:rPr>
          <w:rFonts w:ascii="Times New Roman" w:eastAsia="Times New Roman" w:hAnsi="Times New Roman"/>
          <w:sz w:val="24"/>
          <w:szCs w:val="24"/>
          <w:lang w:eastAsia="x-none"/>
        </w:rPr>
      </w:pPr>
      <w:r w:rsidRPr="004C0804">
        <w:rPr>
          <w:rFonts w:ascii="Times New Roman" w:eastAsia="Times New Roman" w:hAnsi="Times New Roman"/>
          <w:sz w:val="24"/>
          <w:szCs w:val="24"/>
          <w:lang w:eastAsia="x-none"/>
        </w:rPr>
        <w:t>З</w:t>
      </w:r>
      <w:proofErr w:type="spellStart"/>
      <w:r w:rsidRPr="004C0804">
        <w:rPr>
          <w:rFonts w:ascii="Times New Roman" w:eastAsia="Times New Roman" w:hAnsi="Times New Roman"/>
          <w:sz w:val="24"/>
          <w:szCs w:val="24"/>
          <w:lang w:val="x-none" w:eastAsia="x-none"/>
        </w:rPr>
        <w:t>аполняется</w:t>
      </w:r>
      <w:proofErr w:type="spellEnd"/>
      <w:r w:rsidRPr="004C0804">
        <w:rPr>
          <w:rFonts w:ascii="Times New Roman" w:eastAsia="Times New Roman" w:hAnsi="Times New Roman"/>
          <w:sz w:val="24"/>
          <w:szCs w:val="24"/>
          <w:lang w:val="x-none" w:eastAsia="x-none"/>
        </w:rPr>
        <w:t xml:space="preserve"> специалистом</w:t>
      </w:r>
      <w:r w:rsidRPr="004C0804">
        <w:rPr>
          <w:rFonts w:ascii="Times New Roman" w:eastAsia="Times New Roman" w:hAnsi="Times New Roman"/>
          <w:sz w:val="24"/>
          <w:szCs w:val="24"/>
          <w:lang w:eastAsia="x-none"/>
        </w:rPr>
        <w:t xml:space="preserve"> МФЦ</w:t>
      </w:r>
      <w:r w:rsidRPr="004C0804">
        <w:rPr>
          <w:rFonts w:ascii="Times New Roman" w:eastAsia="Times New Roman" w:hAnsi="Times New Roman"/>
          <w:sz w:val="24"/>
          <w:szCs w:val="24"/>
          <w:lang w:val="x-none" w:eastAsia="x-none"/>
        </w:rPr>
        <w:t>:</w:t>
      </w:r>
    </w:p>
    <w:p w:rsidR="00B67624" w:rsidRPr="004C0804" w:rsidRDefault="00B67624" w:rsidP="0088167C">
      <w:pPr>
        <w:spacing w:after="0" w:line="240" w:lineRule="auto"/>
        <w:ind w:right="2" w:firstLine="567"/>
        <w:contextualSpacing/>
        <w:jc w:val="center"/>
        <w:rPr>
          <w:rFonts w:ascii="Times New Roman" w:eastAsia="Times New Roman" w:hAnsi="Times New Roman"/>
          <w:sz w:val="24"/>
          <w:szCs w:val="24"/>
          <w:lang w:eastAsia="x-none"/>
        </w:rPr>
      </w:pPr>
    </w:p>
    <w:p w:rsidR="00B67624" w:rsidRPr="004C0804" w:rsidRDefault="00B67624" w:rsidP="0088167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4C0804">
        <w:rPr>
          <w:rFonts w:ascii="Times New Roman" w:eastAsia="Times New Roman" w:hAnsi="Times New Roman"/>
          <w:sz w:val="24"/>
          <w:szCs w:val="24"/>
          <w:lang w:eastAsia="ru-RU"/>
        </w:rPr>
        <w:t xml:space="preserve">Специалистом МФЦ  удостоверен  факт собственноручной подписи  заявителя (представителя заявителя) в заявлении </w:t>
      </w:r>
    </w:p>
    <w:p w:rsidR="00B67624" w:rsidRPr="004C0804" w:rsidRDefault="00B67624" w:rsidP="0088167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p w:rsidR="00B67624" w:rsidRPr="004C0804" w:rsidRDefault="00B67624" w:rsidP="0088167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4C0804">
        <w:rPr>
          <w:rFonts w:ascii="Times New Roman" w:eastAsia="Times New Roman" w:hAnsi="Times New Roman"/>
          <w:sz w:val="24"/>
          <w:szCs w:val="24"/>
          <w:lang w:eastAsia="ru-RU"/>
        </w:rPr>
        <w:t xml:space="preserve">______________    __________________________________________       __________  </w:t>
      </w:r>
    </w:p>
    <w:p w:rsidR="00B67624" w:rsidRPr="004C0804" w:rsidRDefault="00B67624" w:rsidP="0088167C">
      <w:pPr>
        <w:widowControl w:val="0"/>
        <w:autoSpaceDE w:val="0"/>
        <w:autoSpaceDN w:val="0"/>
        <w:adjustRightInd w:val="0"/>
        <w:spacing w:after="0" w:line="240" w:lineRule="auto"/>
        <w:contextualSpacing/>
        <w:rPr>
          <w:rFonts w:ascii="Times New Roman" w:eastAsia="Times New Roman" w:hAnsi="Times New Roman"/>
          <w:sz w:val="24"/>
          <w:szCs w:val="24"/>
          <w:vertAlign w:val="superscript"/>
          <w:lang w:eastAsia="ru-RU"/>
        </w:rPr>
      </w:pPr>
      <w:r w:rsidRPr="004C0804">
        <w:rPr>
          <w:rFonts w:ascii="Times New Roman" w:eastAsia="Times New Roman" w:hAnsi="Times New Roman"/>
          <w:sz w:val="24"/>
          <w:szCs w:val="24"/>
          <w:lang w:eastAsia="ru-RU"/>
        </w:rPr>
        <w:t xml:space="preserve">  </w:t>
      </w:r>
      <w:r w:rsidRPr="004C0804">
        <w:rPr>
          <w:rFonts w:ascii="Times New Roman" w:eastAsia="Times New Roman" w:hAnsi="Times New Roman"/>
          <w:sz w:val="24"/>
          <w:szCs w:val="24"/>
          <w:vertAlign w:val="superscript"/>
          <w:lang w:eastAsia="ru-RU"/>
        </w:rPr>
        <w:t xml:space="preserve">    (подпись)                 </w:t>
      </w:r>
      <w:r w:rsidRPr="004C0804">
        <w:rPr>
          <w:rFonts w:ascii="Times New Roman" w:eastAsia="Times New Roman" w:hAnsi="Times New Roman"/>
          <w:sz w:val="24"/>
          <w:szCs w:val="24"/>
          <w:vertAlign w:val="superscript"/>
          <w:lang w:eastAsia="ru-RU"/>
        </w:rPr>
        <w:tab/>
      </w:r>
      <w:r w:rsidRPr="004C0804">
        <w:rPr>
          <w:rFonts w:ascii="Times New Roman" w:eastAsia="Times New Roman" w:hAnsi="Times New Roman"/>
          <w:sz w:val="24"/>
          <w:szCs w:val="24"/>
          <w:vertAlign w:val="superscript"/>
          <w:lang w:eastAsia="ru-RU"/>
        </w:rPr>
        <w:tab/>
      </w:r>
      <w:r w:rsidRPr="004C0804">
        <w:rPr>
          <w:rFonts w:ascii="Times New Roman" w:eastAsia="Times New Roman" w:hAnsi="Times New Roman"/>
          <w:sz w:val="24"/>
          <w:szCs w:val="24"/>
          <w:vertAlign w:val="superscript"/>
          <w:lang w:eastAsia="ru-RU"/>
        </w:rPr>
        <w:tab/>
        <w:t xml:space="preserve"> </w:t>
      </w:r>
      <w:r w:rsidRPr="004C0804">
        <w:rPr>
          <w:rFonts w:ascii="Times New Roman" w:eastAsia="Times New Roman" w:hAnsi="Times New Roman"/>
          <w:sz w:val="24"/>
          <w:szCs w:val="24"/>
          <w:lang w:eastAsia="ru-RU"/>
        </w:rPr>
        <w:t xml:space="preserve"> </w:t>
      </w:r>
      <w:r w:rsidRPr="004C0804">
        <w:rPr>
          <w:rFonts w:ascii="Times New Roman" w:eastAsia="Times New Roman" w:hAnsi="Times New Roman"/>
          <w:sz w:val="24"/>
          <w:szCs w:val="24"/>
          <w:vertAlign w:val="superscript"/>
          <w:lang w:eastAsia="ru-RU"/>
        </w:rPr>
        <w:t>(фамилия, инициалы специалиста</w:t>
      </w:r>
      <w:proofErr w:type="gramStart"/>
      <w:r w:rsidRPr="004C0804">
        <w:rPr>
          <w:rFonts w:ascii="Times New Roman" w:eastAsia="Times New Roman" w:hAnsi="Times New Roman"/>
          <w:sz w:val="24"/>
          <w:szCs w:val="24"/>
          <w:vertAlign w:val="superscript"/>
          <w:lang w:eastAsia="ru-RU"/>
        </w:rPr>
        <w:t xml:space="preserve"> )</w:t>
      </w:r>
      <w:proofErr w:type="gramEnd"/>
      <w:r w:rsidRPr="004C0804">
        <w:rPr>
          <w:rFonts w:ascii="Times New Roman" w:eastAsia="Times New Roman" w:hAnsi="Times New Roman"/>
          <w:sz w:val="24"/>
          <w:szCs w:val="24"/>
          <w:vertAlign w:val="superscript"/>
          <w:lang w:eastAsia="ru-RU"/>
        </w:rPr>
        <w:t xml:space="preserve">                                                                                         (дата)</w:t>
      </w:r>
      <w:r w:rsidRPr="004C0804">
        <w:rPr>
          <w:rFonts w:ascii="Times New Roman" w:eastAsia="Times New Roman" w:hAnsi="Times New Roman"/>
          <w:sz w:val="24"/>
          <w:szCs w:val="24"/>
          <w:vertAlign w:val="superscript"/>
          <w:lang w:eastAsia="ru-RU"/>
        </w:rPr>
        <w:tab/>
      </w:r>
    </w:p>
    <w:p w:rsidR="00B67624" w:rsidRPr="004C0804" w:rsidRDefault="00B67624" w:rsidP="0088167C">
      <w:pPr>
        <w:tabs>
          <w:tab w:val="left" w:pos="142"/>
          <w:tab w:val="left" w:pos="284"/>
        </w:tabs>
        <w:spacing w:after="0" w:line="240" w:lineRule="auto"/>
        <w:contextualSpacing/>
        <w:jc w:val="both"/>
        <w:rPr>
          <w:rFonts w:ascii="Times New Roman" w:eastAsia="Times New Roman" w:hAnsi="Times New Roman"/>
          <w:sz w:val="24"/>
          <w:szCs w:val="24"/>
          <w:lang w:eastAsia="x-none"/>
        </w:rPr>
      </w:pPr>
    </w:p>
    <w:p w:rsidR="00B67624" w:rsidRPr="004C0804" w:rsidRDefault="00B67624" w:rsidP="0088167C">
      <w:pPr>
        <w:tabs>
          <w:tab w:val="left" w:pos="142"/>
          <w:tab w:val="left" w:pos="284"/>
        </w:tabs>
        <w:spacing w:after="0" w:line="240" w:lineRule="auto"/>
        <w:contextualSpacing/>
        <w:jc w:val="both"/>
        <w:rPr>
          <w:rFonts w:ascii="Times New Roman" w:eastAsia="Times New Roman" w:hAnsi="Times New Roman"/>
          <w:sz w:val="24"/>
          <w:szCs w:val="24"/>
          <w:lang w:eastAsia="x-none"/>
        </w:rPr>
      </w:pPr>
      <w:r w:rsidRPr="004C0804">
        <w:rPr>
          <w:rFonts w:ascii="Times New Roman" w:eastAsia="Times New Roman" w:hAnsi="Times New Roman"/>
          <w:sz w:val="24"/>
          <w:szCs w:val="24"/>
          <w:lang w:eastAsia="x-none"/>
        </w:rPr>
        <w:t>Заявление зарегистрировано в ЦСЗН __________  __________</w:t>
      </w:r>
      <w:r w:rsidRPr="004C0804">
        <w:rPr>
          <w:rFonts w:ascii="Times New Roman" w:eastAsia="Times New Roman" w:hAnsi="Times New Roman"/>
          <w:sz w:val="24"/>
          <w:szCs w:val="24"/>
          <w:lang w:eastAsia="ru-RU"/>
        </w:rPr>
        <w:t>___   ________________________</w:t>
      </w:r>
    </w:p>
    <w:p w:rsidR="00B67624" w:rsidRPr="004C0804" w:rsidRDefault="00B67624" w:rsidP="0088167C">
      <w:pPr>
        <w:spacing w:after="0" w:line="240" w:lineRule="auto"/>
        <w:ind w:left="540" w:right="-625"/>
        <w:contextualSpacing/>
        <w:rPr>
          <w:rFonts w:ascii="Times New Roman" w:eastAsia="Times New Roman" w:hAnsi="Times New Roman"/>
          <w:sz w:val="24"/>
          <w:szCs w:val="24"/>
          <w:vertAlign w:val="superscript"/>
          <w:lang w:eastAsia="x-none"/>
        </w:rPr>
      </w:pPr>
      <w:r w:rsidRPr="004C0804">
        <w:rPr>
          <w:rFonts w:ascii="Times New Roman" w:eastAsia="Times New Roman" w:hAnsi="Times New Roman"/>
          <w:sz w:val="24"/>
          <w:szCs w:val="24"/>
          <w:lang w:val="x-none" w:eastAsia="x-none"/>
        </w:rPr>
        <w:t xml:space="preserve">       </w:t>
      </w:r>
      <w:r w:rsidRPr="004C0804">
        <w:rPr>
          <w:rFonts w:ascii="Times New Roman" w:eastAsia="Times New Roman" w:hAnsi="Times New Roman"/>
          <w:sz w:val="24"/>
          <w:szCs w:val="24"/>
          <w:lang w:val="x-none" w:eastAsia="x-none"/>
        </w:rPr>
        <w:tab/>
      </w:r>
      <w:r w:rsidRPr="004C0804">
        <w:rPr>
          <w:rFonts w:ascii="Times New Roman" w:eastAsia="Times New Roman" w:hAnsi="Times New Roman"/>
          <w:sz w:val="24"/>
          <w:szCs w:val="24"/>
          <w:lang w:val="x-none" w:eastAsia="x-none"/>
        </w:rPr>
        <w:tab/>
      </w:r>
      <w:r w:rsidRPr="004C0804">
        <w:rPr>
          <w:rFonts w:ascii="Times New Roman" w:eastAsia="Times New Roman" w:hAnsi="Times New Roman"/>
          <w:sz w:val="24"/>
          <w:szCs w:val="24"/>
          <w:vertAlign w:val="superscript"/>
          <w:lang w:val="x-none" w:eastAsia="x-none"/>
        </w:rPr>
        <w:t xml:space="preserve">            </w:t>
      </w:r>
      <w:r w:rsidRPr="004C0804">
        <w:rPr>
          <w:rFonts w:ascii="Times New Roman" w:eastAsia="Times New Roman" w:hAnsi="Times New Roman"/>
          <w:sz w:val="24"/>
          <w:szCs w:val="24"/>
          <w:vertAlign w:val="superscript"/>
          <w:lang w:eastAsia="x-none"/>
        </w:rPr>
        <w:t xml:space="preserve">                                               (дата)                    </w:t>
      </w:r>
      <w:r w:rsidRPr="004C0804">
        <w:rPr>
          <w:rFonts w:ascii="Times New Roman" w:eastAsia="Times New Roman" w:hAnsi="Times New Roman"/>
          <w:sz w:val="24"/>
          <w:szCs w:val="24"/>
          <w:vertAlign w:val="superscript"/>
          <w:lang w:val="x-none" w:eastAsia="x-none"/>
        </w:rPr>
        <w:t xml:space="preserve"> </w:t>
      </w:r>
      <w:r w:rsidRPr="004C0804">
        <w:rPr>
          <w:rFonts w:ascii="Times New Roman" w:eastAsia="Times New Roman" w:hAnsi="Times New Roman"/>
          <w:sz w:val="24"/>
          <w:szCs w:val="24"/>
          <w:vertAlign w:val="superscript"/>
          <w:lang w:eastAsia="x-none"/>
        </w:rPr>
        <w:t xml:space="preserve">  </w:t>
      </w:r>
      <w:r w:rsidRPr="004C0804">
        <w:rPr>
          <w:rFonts w:ascii="Times New Roman" w:eastAsia="Times New Roman" w:hAnsi="Times New Roman"/>
          <w:sz w:val="24"/>
          <w:szCs w:val="24"/>
          <w:vertAlign w:val="superscript"/>
          <w:lang w:val="x-none" w:eastAsia="x-none"/>
        </w:rPr>
        <w:t xml:space="preserve"> (подпись)</w:t>
      </w:r>
      <w:r w:rsidRPr="004C0804">
        <w:rPr>
          <w:rFonts w:ascii="Times New Roman" w:eastAsia="Times New Roman" w:hAnsi="Times New Roman"/>
          <w:sz w:val="24"/>
          <w:szCs w:val="24"/>
          <w:vertAlign w:val="superscript"/>
          <w:lang w:eastAsia="x-none"/>
        </w:rPr>
        <w:t xml:space="preserve">                              </w:t>
      </w:r>
      <w:r w:rsidRPr="004C0804">
        <w:rPr>
          <w:rFonts w:ascii="Times New Roman" w:eastAsia="Times New Roman" w:hAnsi="Times New Roman"/>
          <w:sz w:val="24"/>
          <w:szCs w:val="24"/>
          <w:vertAlign w:val="superscript"/>
          <w:lang w:val="x-none" w:eastAsia="x-none"/>
        </w:rPr>
        <w:t>(фамилия, инициалы</w:t>
      </w:r>
      <w:r w:rsidRPr="004C0804">
        <w:rPr>
          <w:rFonts w:ascii="Times New Roman" w:eastAsia="Times New Roman" w:hAnsi="Times New Roman"/>
          <w:sz w:val="24"/>
          <w:szCs w:val="24"/>
          <w:vertAlign w:val="superscript"/>
          <w:lang w:eastAsia="x-none"/>
        </w:rPr>
        <w:t xml:space="preserve"> специалиста</w:t>
      </w:r>
      <w:r w:rsidRPr="004C0804">
        <w:rPr>
          <w:rFonts w:ascii="Times New Roman" w:eastAsia="Times New Roman" w:hAnsi="Times New Roman"/>
          <w:sz w:val="24"/>
          <w:szCs w:val="24"/>
          <w:vertAlign w:val="superscript"/>
          <w:lang w:val="x-none" w:eastAsia="x-none"/>
        </w:rPr>
        <w:t>)</w:t>
      </w:r>
    </w:p>
    <w:p w:rsidR="00B67624" w:rsidRPr="004C0804" w:rsidRDefault="00B67624" w:rsidP="00B67624">
      <w:pPr>
        <w:rPr>
          <w:rFonts w:ascii="Times New Roman" w:hAnsi="Times New Roman"/>
          <w:sz w:val="24"/>
          <w:szCs w:val="24"/>
          <w:highlight w:val="cyan"/>
        </w:rPr>
      </w:pPr>
    </w:p>
    <w:p w:rsidR="00A811C3" w:rsidRPr="004C0804" w:rsidRDefault="00A811C3" w:rsidP="008351AE">
      <w:pPr>
        <w:jc w:val="right"/>
        <w:rPr>
          <w:rFonts w:ascii="Times New Roman" w:hAnsi="Times New Roman"/>
          <w:sz w:val="20"/>
          <w:szCs w:val="20"/>
          <w:lang w:eastAsia="ru-RU"/>
        </w:rPr>
      </w:pPr>
    </w:p>
    <w:p w:rsidR="00A811C3" w:rsidRPr="004C0804" w:rsidRDefault="00A811C3" w:rsidP="008351AE">
      <w:pPr>
        <w:jc w:val="right"/>
        <w:rPr>
          <w:rFonts w:ascii="Times New Roman" w:hAnsi="Times New Roman"/>
          <w:sz w:val="20"/>
          <w:szCs w:val="20"/>
          <w:lang w:eastAsia="ru-RU"/>
        </w:rPr>
      </w:pPr>
    </w:p>
    <w:p w:rsidR="00A811C3" w:rsidRPr="004C0804" w:rsidRDefault="00A811C3" w:rsidP="008351AE">
      <w:pPr>
        <w:jc w:val="right"/>
        <w:rPr>
          <w:rFonts w:ascii="Times New Roman" w:hAnsi="Times New Roman"/>
          <w:sz w:val="20"/>
          <w:szCs w:val="20"/>
          <w:lang w:eastAsia="ru-RU"/>
        </w:rPr>
      </w:pPr>
    </w:p>
    <w:p w:rsidR="00A811C3" w:rsidRPr="004C0804" w:rsidRDefault="00A811C3" w:rsidP="008351AE">
      <w:pPr>
        <w:jc w:val="right"/>
        <w:rPr>
          <w:rFonts w:ascii="Times New Roman" w:hAnsi="Times New Roman"/>
          <w:sz w:val="20"/>
          <w:szCs w:val="20"/>
          <w:lang w:eastAsia="ru-RU"/>
        </w:rPr>
      </w:pPr>
    </w:p>
    <w:p w:rsidR="00A811C3" w:rsidRPr="004C0804" w:rsidRDefault="00A811C3" w:rsidP="008351AE">
      <w:pPr>
        <w:jc w:val="right"/>
        <w:rPr>
          <w:rFonts w:ascii="Times New Roman" w:hAnsi="Times New Roman"/>
          <w:sz w:val="20"/>
          <w:szCs w:val="20"/>
          <w:lang w:eastAsia="ru-RU"/>
        </w:rPr>
      </w:pPr>
    </w:p>
    <w:p w:rsidR="00A811C3" w:rsidRPr="004C0804" w:rsidRDefault="00A811C3" w:rsidP="008351AE">
      <w:pPr>
        <w:jc w:val="right"/>
        <w:rPr>
          <w:rFonts w:ascii="Times New Roman" w:hAnsi="Times New Roman"/>
          <w:sz w:val="20"/>
          <w:szCs w:val="20"/>
          <w:lang w:eastAsia="ru-RU"/>
        </w:rPr>
      </w:pPr>
    </w:p>
    <w:p w:rsidR="00A811C3" w:rsidRPr="004C0804" w:rsidRDefault="00A811C3" w:rsidP="008351AE">
      <w:pPr>
        <w:jc w:val="right"/>
        <w:rPr>
          <w:rFonts w:ascii="Times New Roman" w:hAnsi="Times New Roman"/>
          <w:sz w:val="20"/>
          <w:szCs w:val="20"/>
          <w:lang w:eastAsia="ru-RU"/>
        </w:rPr>
      </w:pPr>
    </w:p>
    <w:p w:rsidR="00A811C3" w:rsidRPr="004C0804" w:rsidRDefault="00A811C3" w:rsidP="008351AE">
      <w:pPr>
        <w:jc w:val="right"/>
        <w:rPr>
          <w:rFonts w:ascii="Times New Roman" w:hAnsi="Times New Roman"/>
          <w:sz w:val="20"/>
          <w:szCs w:val="20"/>
          <w:lang w:eastAsia="ru-RU"/>
        </w:rPr>
      </w:pPr>
    </w:p>
    <w:p w:rsidR="00B92391" w:rsidRPr="004C0804" w:rsidRDefault="00B92391" w:rsidP="008351AE">
      <w:pPr>
        <w:jc w:val="right"/>
        <w:rPr>
          <w:rFonts w:ascii="Times New Roman" w:hAnsi="Times New Roman"/>
          <w:sz w:val="20"/>
          <w:szCs w:val="20"/>
          <w:lang w:eastAsia="ru-RU"/>
        </w:rPr>
      </w:pPr>
    </w:p>
    <w:p w:rsidR="00B92391" w:rsidRPr="004C0804" w:rsidRDefault="00B92391" w:rsidP="008351AE">
      <w:pPr>
        <w:jc w:val="right"/>
        <w:rPr>
          <w:rFonts w:ascii="Times New Roman" w:hAnsi="Times New Roman"/>
          <w:sz w:val="20"/>
          <w:szCs w:val="20"/>
          <w:lang w:eastAsia="ru-RU"/>
        </w:rPr>
      </w:pPr>
    </w:p>
    <w:p w:rsidR="00B92391" w:rsidRPr="004C0804" w:rsidRDefault="00B92391" w:rsidP="008351AE">
      <w:pPr>
        <w:jc w:val="right"/>
        <w:rPr>
          <w:rFonts w:ascii="Times New Roman" w:hAnsi="Times New Roman"/>
          <w:sz w:val="20"/>
          <w:szCs w:val="20"/>
          <w:lang w:eastAsia="ru-RU"/>
        </w:rPr>
      </w:pPr>
    </w:p>
    <w:p w:rsidR="00B92391" w:rsidRPr="004C0804" w:rsidRDefault="00B92391" w:rsidP="008351AE">
      <w:pPr>
        <w:jc w:val="right"/>
        <w:rPr>
          <w:rFonts w:ascii="Times New Roman" w:hAnsi="Times New Roman"/>
          <w:sz w:val="20"/>
          <w:szCs w:val="20"/>
          <w:lang w:eastAsia="ru-RU"/>
        </w:rPr>
      </w:pPr>
    </w:p>
    <w:p w:rsidR="00B92391" w:rsidRPr="004C0804" w:rsidRDefault="00B92391" w:rsidP="008351AE">
      <w:pPr>
        <w:jc w:val="right"/>
        <w:rPr>
          <w:rFonts w:ascii="Times New Roman" w:hAnsi="Times New Roman"/>
          <w:sz w:val="20"/>
          <w:szCs w:val="20"/>
          <w:lang w:eastAsia="ru-RU"/>
        </w:rPr>
      </w:pPr>
    </w:p>
    <w:p w:rsidR="00B92391" w:rsidRPr="004C0804" w:rsidRDefault="00B92391" w:rsidP="008351AE">
      <w:pPr>
        <w:jc w:val="right"/>
        <w:rPr>
          <w:rFonts w:ascii="Times New Roman" w:hAnsi="Times New Roman"/>
          <w:sz w:val="20"/>
          <w:szCs w:val="20"/>
          <w:lang w:eastAsia="ru-RU"/>
        </w:rPr>
      </w:pPr>
    </w:p>
    <w:p w:rsidR="00B92391" w:rsidRPr="004C0804" w:rsidRDefault="00B92391" w:rsidP="008351AE">
      <w:pPr>
        <w:jc w:val="right"/>
        <w:rPr>
          <w:rFonts w:ascii="Times New Roman" w:hAnsi="Times New Roman"/>
          <w:sz w:val="20"/>
          <w:szCs w:val="20"/>
          <w:lang w:eastAsia="ru-RU"/>
        </w:rPr>
      </w:pPr>
    </w:p>
    <w:p w:rsidR="00B92391" w:rsidRPr="004C0804" w:rsidRDefault="00B92391" w:rsidP="008351AE">
      <w:pPr>
        <w:jc w:val="right"/>
        <w:rPr>
          <w:rFonts w:ascii="Times New Roman" w:hAnsi="Times New Roman"/>
          <w:sz w:val="20"/>
          <w:szCs w:val="20"/>
          <w:lang w:eastAsia="ru-RU"/>
        </w:rPr>
      </w:pPr>
    </w:p>
    <w:p w:rsidR="00B92391" w:rsidRPr="004C0804" w:rsidRDefault="00B92391" w:rsidP="008351AE">
      <w:pPr>
        <w:jc w:val="right"/>
        <w:rPr>
          <w:rFonts w:ascii="Times New Roman" w:hAnsi="Times New Roman"/>
          <w:sz w:val="20"/>
          <w:szCs w:val="20"/>
          <w:lang w:eastAsia="ru-RU"/>
        </w:rPr>
      </w:pPr>
    </w:p>
    <w:p w:rsidR="00B92391" w:rsidRPr="004C0804" w:rsidRDefault="00B92391" w:rsidP="008351AE">
      <w:pPr>
        <w:jc w:val="right"/>
        <w:rPr>
          <w:rFonts w:ascii="Times New Roman" w:hAnsi="Times New Roman"/>
          <w:sz w:val="20"/>
          <w:szCs w:val="20"/>
          <w:lang w:eastAsia="ru-RU"/>
        </w:rPr>
      </w:pPr>
    </w:p>
    <w:p w:rsidR="00B92391" w:rsidRPr="004C0804" w:rsidRDefault="00B92391" w:rsidP="008351AE">
      <w:pPr>
        <w:jc w:val="right"/>
        <w:rPr>
          <w:rFonts w:ascii="Times New Roman" w:hAnsi="Times New Roman"/>
          <w:sz w:val="20"/>
          <w:szCs w:val="20"/>
          <w:lang w:eastAsia="ru-RU"/>
        </w:rPr>
      </w:pPr>
    </w:p>
    <w:p w:rsidR="00B92391" w:rsidRPr="004C0804" w:rsidRDefault="00B92391" w:rsidP="008351AE">
      <w:pPr>
        <w:jc w:val="right"/>
        <w:rPr>
          <w:rFonts w:ascii="Times New Roman" w:hAnsi="Times New Roman"/>
          <w:sz w:val="20"/>
          <w:szCs w:val="20"/>
          <w:lang w:eastAsia="ru-RU"/>
        </w:rPr>
      </w:pPr>
    </w:p>
    <w:p w:rsidR="00B92391" w:rsidRPr="004C0804" w:rsidRDefault="00B92391" w:rsidP="008351AE">
      <w:pPr>
        <w:jc w:val="right"/>
        <w:rPr>
          <w:rFonts w:ascii="Times New Roman" w:hAnsi="Times New Roman"/>
          <w:sz w:val="20"/>
          <w:szCs w:val="20"/>
          <w:lang w:eastAsia="ru-RU"/>
        </w:rPr>
      </w:pPr>
    </w:p>
    <w:p w:rsidR="00B92391" w:rsidRPr="004C0804" w:rsidRDefault="00B92391" w:rsidP="008351AE">
      <w:pPr>
        <w:jc w:val="right"/>
        <w:rPr>
          <w:rFonts w:ascii="Times New Roman" w:hAnsi="Times New Roman"/>
          <w:sz w:val="20"/>
          <w:szCs w:val="20"/>
          <w:lang w:eastAsia="ru-RU"/>
        </w:rPr>
      </w:pPr>
    </w:p>
    <w:p w:rsidR="00B92391" w:rsidRPr="004C0804" w:rsidRDefault="00B92391" w:rsidP="008351AE">
      <w:pPr>
        <w:jc w:val="right"/>
        <w:rPr>
          <w:rFonts w:ascii="Times New Roman" w:hAnsi="Times New Roman"/>
          <w:sz w:val="20"/>
          <w:szCs w:val="20"/>
          <w:lang w:eastAsia="ru-RU"/>
        </w:rPr>
      </w:pPr>
    </w:p>
    <w:p w:rsidR="00B92391" w:rsidRPr="004C0804" w:rsidRDefault="00B92391" w:rsidP="008351AE">
      <w:pPr>
        <w:jc w:val="right"/>
        <w:rPr>
          <w:rFonts w:ascii="Times New Roman" w:hAnsi="Times New Roman"/>
          <w:sz w:val="20"/>
          <w:szCs w:val="20"/>
          <w:lang w:eastAsia="ru-RU"/>
        </w:rPr>
      </w:pPr>
    </w:p>
    <w:p w:rsidR="008B57C6" w:rsidRPr="004C0804" w:rsidRDefault="008B57C6" w:rsidP="008351AE">
      <w:pPr>
        <w:jc w:val="right"/>
        <w:rPr>
          <w:rFonts w:ascii="Times New Roman" w:hAnsi="Times New Roman"/>
          <w:sz w:val="20"/>
          <w:szCs w:val="20"/>
          <w:lang w:eastAsia="ru-RU"/>
        </w:rPr>
      </w:pPr>
    </w:p>
    <w:p w:rsidR="00CF41FD" w:rsidRPr="004C0804" w:rsidRDefault="00CF41FD" w:rsidP="008351AE">
      <w:pPr>
        <w:jc w:val="right"/>
        <w:rPr>
          <w:rFonts w:ascii="Times New Roman" w:hAnsi="Times New Roman"/>
          <w:sz w:val="20"/>
          <w:szCs w:val="20"/>
          <w:lang w:eastAsia="ru-RU"/>
        </w:rPr>
      </w:pPr>
      <w:r w:rsidRPr="004C0804">
        <w:rPr>
          <w:rFonts w:ascii="Times New Roman" w:hAnsi="Times New Roman"/>
          <w:sz w:val="20"/>
          <w:szCs w:val="20"/>
          <w:lang w:eastAsia="ru-RU"/>
        </w:rPr>
        <w:t>Приложение 2</w:t>
      </w:r>
    </w:p>
    <w:p w:rsidR="00CF41FD" w:rsidRPr="004C0804" w:rsidRDefault="00CF41FD" w:rsidP="008351AE">
      <w:pPr>
        <w:autoSpaceDE w:val="0"/>
        <w:autoSpaceDN w:val="0"/>
        <w:adjustRightInd w:val="0"/>
        <w:ind w:left="3828"/>
        <w:jc w:val="right"/>
        <w:rPr>
          <w:rFonts w:ascii="Times New Roman" w:hAnsi="Times New Roman"/>
          <w:bCs/>
          <w:sz w:val="20"/>
          <w:szCs w:val="20"/>
        </w:rPr>
      </w:pPr>
      <w:r w:rsidRPr="004C0804">
        <w:rPr>
          <w:rFonts w:ascii="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4C0804">
        <w:rPr>
          <w:rFonts w:ascii="Times New Roman" w:hAnsi="Times New Roman"/>
          <w:bCs/>
          <w:sz w:val="20"/>
          <w:szCs w:val="20"/>
          <w:lang w:eastAsia="ru-RU"/>
        </w:rPr>
        <w:t xml:space="preserve">по </w:t>
      </w:r>
      <w:r w:rsidRPr="004C0804">
        <w:rPr>
          <w:rFonts w:ascii="Times New Roman" w:hAnsi="Times New Roman"/>
          <w:sz w:val="20"/>
          <w:szCs w:val="20"/>
          <w:lang w:eastAsia="ru-RU"/>
        </w:rPr>
        <w:t xml:space="preserve"> назначению материнского капитала</w:t>
      </w:r>
    </w:p>
    <w:p w:rsidR="00CF41FD" w:rsidRPr="004C0804" w:rsidRDefault="00CF41FD" w:rsidP="008351AE">
      <w:pPr>
        <w:autoSpaceDE w:val="0"/>
        <w:autoSpaceDN w:val="0"/>
        <w:adjustRightInd w:val="0"/>
        <w:rPr>
          <w:rFonts w:ascii="Times New Roman" w:hAnsi="Times New Roman"/>
          <w:spacing w:val="-1"/>
          <w:sz w:val="20"/>
          <w:szCs w:val="20"/>
          <w:lang w:eastAsia="ru-RU"/>
        </w:rPr>
      </w:pPr>
      <w:r w:rsidRPr="004C0804">
        <w:rPr>
          <w:rFonts w:ascii="Times New Roman" w:hAnsi="Times New Roman"/>
          <w:spacing w:val="-1"/>
          <w:sz w:val="20"/>
          <w:szCs w:val="20"/>
          <w:lang w:eastAsia="ru-RU"/>
        </w:rPr>
        <w:t>Форма</w:t>
      </w:r>
    </w:p>
    <w:p w:rsidR="00CF41FD" w:rsidRPr="004C0804" w:rsidRDefault="00CF41FD" w:rsidP="008351AE">
      <w:pPr>
        <w:autoSpaceDE w:val="0"/>
        <w:autoSpaceDN w:val="0"/>
        <w:adjustRightInd w:val="0"/>
        <w:jc w:val="center"/>
        <w:rPr>
          <w:rFonts w:ascii="Times New Roman" w:hAnsi="Times New Roman"/>
          <w:spacing w:val="-1"/>
          <w:sz w:val="20"/>
          <w:szCs w:val="20"/>
          <w:lang w:eastAsia="ru-RU"/>
        </w:rPr>
      </w:pPr>
    </w:p>
    <w:p w:rsidR="00CF41FD" w:rsidRPr="004C0804" w:rsidRDefault="00CF41FD" w:rsidP="008351AE">
      <w:pPr>
        <w:autoSpaceDE w:val="0"/>
        <w:autoSpaceDN w:val="0"/>
        <w:adjustRightInd w:val="0"/>
        <w:jc w:val="center"/>
        <w:rPr>
          <w:rFonts w:ascii="Times New Roman" w:hAnsi="Times New Roman"/>
          <w:spacing w:val="-1"/>
          <w:sz w:val="20"/>
          <w:szCs w:val="20"/>
          <w:lang w:eastAsia="ru-RU"/>
        </w:rPr>
      </w:pPr>
      <w:r w:rsidRPr="004C0804">
        <w:rPr>
          <w:rFonts w:ascii="Times New Roman" w:hAnsi="Times New Roman"/>
          <w:spacing w:val="-1"/>
          <w:sz w:val="20"/>
          <w:szCs w:val="20"/>
          <w:lang w:eastAsia="ru-RU"/>
        </w:rPr>
        <w:t>Согласие гражданина на обработку персональных данных</w:t>
      </w:r>
    </w:p>
    <w:p w:rsidR="00CF41FD" w:rsidRPr="004C0804" w:rsidRDefault="00CF41FD" w:rsidP="008351AE">
      <w:pPr>
        <w:autoSpaceDE w:val="0"/>
        <w:autoSpaceDN w:val="0"/>
        <w:adjustRightInd w:val="0"/>
        <w:rPr>
          <w:rFonts w:ascii="Times New Roman" w:hAnsi="Times New Roman"/>
          <w:spacing w:val="-1"/>
          <w:sz w:val="20"/>
          <w:szCs w:val="20"/>
          <w:lang w:eastAsia="ru-RU"/>
        </w:rPr>
      </w:pPr>
      <w:r w:rsidRPr="004C0804">
        <w:rPr>
          <w:rFonts w:ascii="Times New Roman" w:hAnsi="Times New Roman"/>
          <w:spacing w:val="-1"/>
          <w:sz w:val="20"/>
          <w:szCs w:val="20"/>
          <w:lang w:eastAsia="ru-RU"/>
        </w:rPr>
        <w:t>Я, ____________________________________________________________________________________________________</w:t>
      </w:r>
    </w:p>
    <w:p w:rsidR="00CF41FD" w:rsidRPr="004C0804" w:rsidRDefault="00CF41FD" w:rsidP="008351AE">
      <w:pPr>
        <w:autoSpaceDE w:val="0"/>
        <w:autoSpaceDN w:val="0"/>
        <w:adjustRightInd w:val="0"/>
        <w:jc w:val="center"/>
        <w:rPr>
          <w:rFonts w:ascii="Times New Roman" w:hAnsi="Times New Roman"/>
          <w:spacing w:val="-1"/>
          <w:sz w:val="20"/>
          <w:szCs w:val="20"/>
          <w:lang w:eastAsia="ru-RU"/>
        </w:rPr>
      </w:pPr>
      <w:r w:rsidRPr="004C0804">
        <w:rPr>
          <w:rFonts w:ascii="Times New Roman" w:hAnsi="Times New Roman"/>
          <w:spacing w:val="-1"/>
          <w:sz w:val="20"/>
          <w:szCs w:val="20"/>
          <w:lang w:eastAsia="ru-RU"/>
        </w:rPr>
        <w:t>(Ф.И.О. заявителя (представителя заявителя)  полностью)</w:t>
      </w:r>
    </w:p>
    <w:p w:rsidR="00CF41FD" w:rsidRPr="004C0804" w:rsidRDefault="00CF41FD" w:rsidP="008351AE">
      <w:pPr>
        <w:autoSpaceDE w:val="0"/>
        <w:autoSpaceDN w:val="0"/>
        <w:adjustRightInd w:val="0"/>
        <w:jc w:val="center"/>
        <w:rPr>
          <w:rFonts w:ascii="Times New Roman" w:hAnsi="Times New Roman"/>
          <w:spacing w:val="-1"/>
          <w:sz w:val="20"/>
          <w:szCs w:val="20"/>
          <w:lang w:eastAsia="ru-RU"/>
        </w:rPr>
      </w:pPr>
    </w:p>
    <w:p w:rsidR="00CF41FD" w:rsidRPr="004C0804" w:rsidRDefault="00CF41FD" w:rsidP="008351AE">
      <w:pPr>
        <w:autoSpaceDE w:val="0"/>
        <w:autoSpaceDN w:val="0"/>
        <w:adjustRightInd w:val="0"/>
        <w:rPr>
          <w:rFonts w:ascii="Times New Roman" w:hAnsi="Times New Roman"/>
          <w:spacing w:val="-1"/>
          <w:sz w:val="20"/>
          <w:szCs w:val="20"/>
          <w:lang w:eastAsia="ru-RU"/>
        </w:rPr>
      </w:pPr>
      <w:r w:rsidRPr="004C0804">
        <w:rPr>
          <w:rFonts w:ascii="Times New Roman" w:hAnsi="Times New Roman"/>
          <w:spacing w:val="-1"/>
          <w:sz w:val="20"/>
          <w:szCs w:val="20"/>
          <w:lang w:eastAsia="ru-RU"/>
        </w:rPr>
        <w:t>«______» ____________   _________года рождения,</w:t>
      </w:r>
    </w:p>
    <w:p w:rsidR="00CF41FD" w:rsidRPr="004C0804" w:rsidRDefault="00CF41FD" w:rsidP="008351AE">
      <w:pPr>
        <w:autoSpaceDE w:val="0"/>
        <w:autoSpaceDN w:val="0"/>
        <w:adjustRightInd w:val="0"/>
        <w:rPr>
          <w:rFonts w:ascii="Times New Roman" w:hAnsi="Times New Roman"/>
          <w:spacing w:val="-1"/>
          <w:sz w:val="20"/>
          <w:szCs w:val="20"/>
          <w:lang w:eastAsia="ru-RU"/>
        </w:rPr>
      </w:pPr>
    </w:p>
    <w:p w:rsidR="00CF41FD" w:rsidRPr="004C0804" w:rsidRDefault="00CF41FD" w:rsidP="008351AE">
      <w:pPr>
        <w:autoSpaceDE w:val="0"/>
        <w:autoSpaceDN w:val="0"/>
        <w:adjustRightInd w:val="0"/>
        <w:rPr>
          <w:rFonts w:ascii="Times New Roman" w:hAnsi="Times New Roman"/>
          <w:spacing w:val="-1"/>
          <w:sz w:val="20"/>
          <w:szCs w:val="20"/>
          <w:lang w:eastAsia="ru-RU"/>
        </w:rPr>
      </w:pPr>
      <w:r w:rsidRPr="004C0804">
        <w:rPr>
          <w:rFonts w:ascii="Times New Roman" w:hAnsi="Times New Roman"/>
          <w:spacing w:val="-1"/>
          <w:sz w:val="20"/>
          <w:szCs w:val="20"/>
          <w:lang w:eastAsia="ru-RU"/>
        </w:rPr>
        <w:t>Документ, удостоверяющий личность (заявителя, представителя заявителя) ______________________________________________________________________________________________________</w:t>
      </w:r>
    </w:p>
    <w:p w:rsidR="00CF41FD" w:rsidRPr="004C0804" w:rsidRDefault="00CF41FD" w:rsidP="008351AE">
      <w:pPr>
        <w:autoSpaceDE w:val="0"/>
        <w:autoSpaceDN w:val="0"/>
        <w:adjustRightInd w:val="0"/>
        <w:rPr>
          <w:rFonts w:ascii="Times New Roman" w:hAnsi="Times New Roman"/>
          <w:spacing w:val="-1"/>
          <w:sz w:val="20"/>
          <w:szCs w:val="20"/>
          <w:lang w:eastAsia="ru-RU"/>
        </w:rPr>
      </w:pPr>
      <w:r w:rsidRPr="004C0804">
        <w:rPr>
          <w:rFonts w:ascii="Times New Roman" w:hAnsi="Times New Roman"/>
          <w:spacing w:val="-1"/>
          <w:sz w:val="20"/>
          <w:szCs w:val="20"/>
          <w:lang w:eastAsia="ru-RU"/>
        </w:rPr>
        <w:t>Серия _______номер ___________________  Дата выдачи «______»______   _____________</w:t>
      </w:r>
      <w:proofErr w:type="gramStart"/>
      <w:r w:rsidRPr="004C0804">
        <w:rPr>
          <w:rFonts w:ascii="Times New Roman" w:hAnsi="Times New Roman"/>
          <w:spacing w:val="-1"/>
          <w:sz w:val="20"/>
          <w:szCs w:val="20"/>
          <w:lang w:eastAsia="ru-RU"/>
        </w:rPr>
        <w:t>г</w:t>
      </w:r>
      <w:proofErr w:type="gramEnd"/>
      <w:r w:rsidRPr="004C0804">
        <w:rPr>
          <w:rFonts w:ascii="Times New Roman" w:hAnsi="Times New Roman"/>
          <w:spacing w:val="-1"/>
          <w:sz w:val="20"/>
          <w:szCs w:val="20"/>
          <w:lang w:eastAsia="ru-RU"/>
        </w:rPr>
        <w:t xml:space="preserve">. </w:t>
      </w:r>
    </w:p>
    <w:p w:rsidR="00CF41FD" w:rsidRPr="004C0804" w:rsidRDefault="00CF41FD" w:rsidP="008351AE">
      <w:pPr>
        <w:autoSpaceDE w:val="0"/>
        <w:autoSpaceDN w:val="0"/>
        <w:adjustRightInd w:val="0"/>
        <w:rPr>
          <w:rFonts w:ascii="Times New Roman" w:hAnsi="Times New Roman"/>
          <w:spacing w:val="-1"/>
          <w:sz w:val="20"/>
          <w:szCs w:val="20"/>
          <w:lang w:eastAsia="ru-RU"/>
        </w:rPr>
      </w:pPr>
      <w:r w:rsidRPr="004C0804">
        <w:rPr>
          <w:rFonts w:ascii="Times New Roman" w:hAnsi="Times New Roman"/>
          <w:spacing w:val="-1"/>
          <w:sz w:val="20"/>
          <w:szCs w:val="20"/>
          <w:lang w:eastAsia="ru-RU"/>
        </w:rPr>
        <w:t xml:space="preserve"> кем </w:t>
      </w:r>
      <w:proofErr w:type="gramStart"/>
      <w:r w:rsidRPr="004C0804">
        <w:rPr>
          <w:rFonts w:ascii="Times New Roman" w:hAnsi="Times New Roman"/>
          <w:spacing w:val="-1"/>
          <w:sz w:val="20"/>
          <w:szCs w:val="20"/>
          <w:lang w:eastAsia="ru-RU"/>
        </w:rPr>
        <w:t>выдан</w:t>
      </w:r>
      <w:proofErr w:type="gramEnd"/>
      <w:r w:rsidRPr="004C0804">
        <w:rPr>
          <w:rFonts w:ascii="Times New Roman" w:hAnsi="Times New Roman"/>
          <w:spacing w:val="-1"/>
          <w:sz w:val="20"/>
          <w:szCs w:val="20"/>
          <w:lang w:eastAsia="ru-RU"/>
        </w:rPr>
        <w:t xml:space="preserve">  ____________________________________________________________________________________________</w:t>
      </w:r>
    </w:p>
    <w:p w:rsidR="00CF41FD" w:rsidRPr="004C0804" w:rsidRDefault="00CF41FD" w:rsidP="008351AE">
      <w:pPr>
        <w:autoSpaceDE w:val="0"/>
        <w:autoSpaceDN w:val="0"/>
        <w:adjustRightInd w:val="0"/>
        <w:rPr>
          <w:rFonts w:ascii="Times New Roman" w:hAnsi="Times New Roman"/>
          <w:spacing w:val="-1"/>
          <w:sz w:val="20"/>
          <w:szCs w:val="20"/>
          <w:lang w:eastAsia="ru-RU"/>
        </w:rPr>
      </w:pPr>
      <w:r w:rsidRPr="004C0804">
        <w:rPr>
          <w:rFonts w:ascii="Times New Roman" w:hAnsi="Times New Roman"/>
          <w:spacing w:val="-1"/>
          <w:sz w:val="20"/>
          <w:szCs w:val="20"/>
          <w:lang w:eastAsia="ru-RU"/>
        </w:rPr>
        <w:t xml:space="preserve"> Адрес проживания:_____________________________________________________________________________________</w:t>
      </w:r>
    </w:p>
    <w:p w:rsidR="00CF41FD" w:rsidRPr="004C0804" w:rsidRDefault="00CF41FD" w:rsidP="008351AE">
      <w:pPr>
        <w:autoSpaceDE w:val="0"/>
        <w:autoSpaceDN w:val="0"/>
        <w:adjustRightInd w:val="0"/>
        <w:rPr>
          <w:rFonts w:ascii="Times New Roman" w:hAnsi="Times New Roman"/>
          <w:spacing w:val="-1"/>
          <w:sz w:val="20"/>
          <w:szCs w:val="20"/>
          <w:lang w:eastAsia="ru-RU"/>
        </w:rPr>
      </w:pPr>
      <w:r w:rsidRPr="004C0804">
        <w:rPr>
          <w:rFonts w:ascii="Times New Roman" w:hAnsi="Times New Roman"/>
          <w:spacing w:val="-1"/>
          <w:sz w:val="20"/>
          <w:szCs w:val="20"/>
          <w:lang w:eastAsia="ru-RU"/>
        </w:rPr>
        <w:t xml:space="preserve"> Полномочия подтверждены ______________________________________________________________________________________________________</w:t>
      </w:r>
    </w:p>
    <w:p w:rsidR="00CF41FD" w:rsidRPr="004C0804" w:rsidRDefault="00CF41FD" w:rsidP="008351AE">
      <w:pPr>
        <w:autoSpaceDE w:val="0"/>
        <w:autoSpaceDN w:val="0"/>
        <w:adjustRightInd w:val="0"/>
        <w:rPr>
          <w:rFonts w:ascii="Times New Roman" w:hAnsi="Times New Roman"/>
          <w:spacing w:val="-1"/>
          <w:sz w:val="20"/>
          <w:szCs w:val="20"/>
          <w:lang w:eastAsia="ru-RU"/>
        </w:rPr>
      </w:pPr>
      <w:r w:rsidRPr="004C0804">
        <w:rPr>
          <w:rFonts w:ascii="Times New Roman" w:hAnsi="Times New Roman"/>
          <w:spacing w:val="-1"/>
          <w:sz w:val="20"/>
          <w:szCs w:val="20"/>
          <w:lang w:eastAsia="ru-RU"/>
        </w:rPr>
        <w:t>______________________________________________________________________________________________________</w:t>
      </w:r>
    </w:p>
    <w:p w:rsidR="00CF41FD" w:rsidRPr="004C0804" w:rsidRDefault="00CF41FD" w:rsidP="008351AE">
      <w:pPr>
        <w:autoSpaceDE w:val="0"/>
        <w:autoSpaceDN w:val="0"/>
        <w:adjustRightInd w:val="0"/>
        <w:jc w:val="center"/>
        <w:rPr>
          <w:rFonts w:ascii="Times New Roman" w:hAnsi="Times New Roman"/>
          <w:spacing w:val="-1"/>
          <w:sz w:val="24"/>
          <w:szCs w:val="24"/>
          <w:vertAlign w:val="superscript"/>
          <w:lang w:eastAsia="ru-RU"/>
        </w:rPr>
      </w:pPr>
      <w:r w:rsidRPr="004C0804">
        <w:rPr>
          <w:rFonts w:ascii="Times New Roman" w:hAnsi="Times New Roman"/>
          <w:spacing w:val="-1"/>
          <w:sz w:val="24"/>
          <w:szCs w:val="24"/>
          <w:vertAlign w:val="superscript"/>
          <w:lang w:eastAsia="ru-RU"/>
        </w:rPr>
        <w:t>(наименование и реквизиты доверенности или иного документа, подтверждающего полномочия представителя заявителя)</w:t>
      </w:r>
    </w:p>
    <w:p w:rsidR="00CF41FD" w:rsidRPr="004C0804" w:rsidRDefault="00CF41FD" w:rsidP="008351AE">
      <w:pPr>
        <w:autoSpaceDE w:val="0"/>
        <w:autoSpaceDN w:val="0"/>
        <w:adjustRightInd w:val="0"/>
        <w:jc w:val="center"/>
        <w:rPr>
          <w:rFonts w:ascii="Times New Roman" w:hAnsi="Times New Roman"/>
          <w:spacing w:val="-1"/>
          <w:sz w:val="20"/>
          <w:szCs w:val="20"/>
          <w:lang w:eastAsia="ru-RU"/>
        </w:rPr>
      </w:pPr>
      <w:r w:rsidRPr="004C0804">
        <w:rPr>
          <w:rFonts w:ascii="Times New Roman" w:hAnsi="Times New Roman"/>
          <w:spacing w:val="-1"/>
          <w:sz w:val="20"/>
          <w:szCs w:val="20"/>
          <w:lang w:eastAsia="ru-RU"/>
        </w:rPr>
        <w:t xml:space="preserve">В соответствии с пунктом 4 статьи 9 Федерального закона от 27.07.2006г. №152-ФЗ «О персональных данных»  даю согласие  _____________________________________________________________________________________________                                 </w:t>
      </w:r>
      <w:r w:rsidRPr="004C0804">
        <w:rPr>
          <w:rFonts w:ascii="Times New Roman" w:hAnsi="Times New Roman"/>
          <w:spacing w:val="-1"/>
          <w:sz w:val="24"/>
          <w:szCs w:val="24"/>
          <w:vertAlign w:val="superscript"/>
          <w:lang w:eastAsia="ru-RU"/>
        </w:rPr>
        <w:t xml:space="preserve">      (наименование органа социальной защиты, адрес – далее оператор)</w:t>
      </w:r>
    </w:p>
    <w:p w:rsidR="00CF41FD" w:rsidRPr="004C0804" w:rsidRDefault="00CF41FD" w:rsidP="008351AE">
      <w:pPr>
        <w:autoSpaceDE w:val="0"/>
        <w:autoSpaceDN w:val="0"/>
        <w:adjustRightInd w:val="0"/>
        <w:jc w:val="center"/>
        <w:rPr>
          <w:rFonts w:ascii="Times New Roman" w:hAnsi="Times New Roman"/>
          <w:spacing w:val="-1"/>
          <w:sz w:val="20"/>
          <w:szCs w:val="20"/>
          <w:vertAlign w:val="superscript"/>
          <w:lang w:eastAsia="ru-RU"/>
        </w:rPr>
      </w:pPr>
      <w:r w:rsidRPr="004C0804">
        <w:rPr>
          <w:rFonts w:ascii="Times New Roman" w:hAnsi="Times New Roman"/>
          <w:spacing w:val="-1"/>
          <w:sz w:val="20"/>
          <w:szCs w:val="20"/>
          <w:vertAlign w:val="superscript"/>
          <w:lang w:eastAsia="ru-RU"/>
        </w:rPr>
        <w:lastRenderedPageBreak/>
        <w:t>_______________________________________________________________________________________________________________________________________________________________</w:t>
      </w:r>
    </w:p>
    <w:p w:rsidR="00CF41FD" w:rsidRPr="004C0804" w:rsidRDefault="00CF41FD" w:rsidP="008351AE">
      <w:pPr>
        <w:autoSpaceDE w:val="0"/>
        <w:autoSpaceDN w:val="0"/>
        <w:adjustRightInd w:val="0"/>
        <w:jc w:val="center"/>
        <w:rPr>
          <w:rFonts w:ascii="Times New Roman" w:hAnsi="Times New Roman"/>
          <w:spacing w:val="-1"/>
          <w:sz w:val="20"/>
          <w:szCs w:val="20"/>
          <w:vertAlign w:val="superscript"/>
          <w:lang w:eastAsia="ru-RU"/>
        </w:rPr>
      </w:pPr>
      <w:r w:rsidRPr="004C0804">
        <w:rPr>
          <w:rFonts w:ascii="Times New Roman" w:hAnsi="Times New Roman"/>
          <w:spacing w:val="-1"/>
          <w:sz w:val="20"/>
          <w:szCs w:val="20"/>
          <w:vertAlign w:val="superscript"/>
          <w:lang w:eastAsia="ru-RU"/>
        </w:rPr>
        <w:t>______________________________________________________________________________________________________________________________________________________________,</w:t>
      </w:r>
    </w:p>
    <w:p w:rsidR="00CF41FD" w:rsidRPr="004C0804" w:rsidRDefault="00CF41FD" w:rsidP="008351AE">
      <w:pPr>
        <w:autoSpaceDE w:val="0"/>
        <w:autoSpaceDN w:val="0"/>
        <w:adjustRightInd w:val="0"/>
        <w:rPr>
          <w:rFonts w:ascii="Times New Roman" w:hAnsi="Times New Roman"/>
          <w:spacing w:val="-1"/>
          <w:sz w:val="20"/>
          <w:szCs w:val="20"/>
          <w:lang w:eastAsia="ru-RU"/>
        </w:rPr>
      </w:pPr>
      <w:proofErr w:type="gramStart"/>
      <w:r w:rsidRPr="004C0804">
        <w:rPr>
          <w:rFonts w:ascii="Times New Roman" w:hAnsi="Times New Roman"/>
          <w:spacing w:val="-1"/>
          <w:sz w:val="20"/>
          <w:szCs w:val="20"/>
          <w:lang w:eastAsia="ru-RU"/>
        </w:rPr>
        <w:t xml:space="preserve">□ </w:t>
      </w:r>
      <w:r w:rsidRPr="004C0804">
        <w:rPr>
          <w:rFonts w:ascii="Times New Roman" w:hAnsi="Times New Roman"/>
          <w:spacing w:val="-1"/>
          <w:sz w:val="20"/>
          <w:szCs w:val="20"/>
          <w:lang w:eastAsia="ru-RU"/>
        </w:rPr>
        <w:tab/>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roofErr w:type="gramEnd"/>
    </w:p>
    <w:p w:rsidR="00CF41FD" w:rsidRPr="004C0804" w:rsidRDefault="00CF41FD" w:rsidP="008351AE">
      <w:pPr>
        <w:autoSpaceDE w:val="0"/>
        <w:autoSpaceDN w:val="0"/>
        <w:adjustRightInd w:val="0"/>
        <w:rPr>
          <w:rFonts w:ascii="Times New Roman" w:hAnsi="Times New Roman"/>
          <w:spacing w:val="-1"/>
          <w:sz w:val="20"/>
          <w:szCs w:val="20"/>
          <w:lang w:eastAsia="ru-RU"/>
        </w:rPr>
      </w:pPr>
      <w:proofErr w:type="gramStart"/>
      <w:r w:rsidRPr="004C0804">
        <w:rPr>
          <w:rFonts w:ascii="Times New Roman" w:hAnsi="Times New Roman"/>
          <w:spacing w:val="-1"/>
          <w:sz w:val="20"/>
          <w:szCs w:val="20"/>
          <w:lang w:eastAsia="ru-RU"/>
        </w:rPr>
        <w:t xml:space="preserve">□ </w:t>
      </w:r>
      <w:r w:rsidRPr="004C0804">
        <w:rPr>
          <w:rFonts w:ascii="Times New Roman" w:hAnsi="Times New Roman"/>
          <w:spacing w:val="-1"/>
          <w:sz w:val="20"/>
          <w:szCs w:val="20"/>
          <w:lang w:eastAsia="ru-RU"/>
        </w:rPr>
        <w:tab/>
        <w:t xml:space="preserve">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  </w:t>
      </w:r>
      <w:proofErr w:type="gramEnd"/>
    </w:p>
    <w:p w:rsidR="00CF41FD" w:rsidRPr="004C0804" w:rsidRDefault="00CF41FD" w:rsidP="008351AE">
      <w:pPr>
        <w:autoSpaceDE w:val="0"/>
        <w:autoSpaceDN w:val="0"/>
        <w:adjustRightInd w:val="0"/>
        <w:rPr>
          <w:rFonts w:ascii="Times New Roman" w:hAnsi="Times New Roman"/>
          <w:spacing w:val="-1"/>
          <w:sz w:val="20"/>
          <w:szCs w:val="20"/>
          <w:lang w:eastAsia="ru-RU"/>
        </w:rPr>
      </w:pPr>
      <w:proofErr w:type="gramStart"/>
      <w:r w:rsidRPr="004C0804">
        <w:rPr>
          <w:rFonts w:ascii="Times New Roman" w:hAnsi="Times New Roman"/>
          <w:spacing w:val="-1"/>
          <w:sz w:val="20"/>
          <w:szCs w:val="20"/>
          <w:lang w:eastAsia="ru-RU"/>
        </w:rPr>
        <w:t xml:space="preserve">□ </w:t>
      </w:r>
      <w:r w:rsidRPr="004C0804">
        <w:rPr>
          <w:rFonts w:ascii="Times New Roman" w:hAnsi="Times New Roman"/>
          <w:spacing w:val="-1"/>
          <w:sz w:val="20"/>
          <w:szCs w:val="20"/>
          <w:lang w:eastAsia="ru-RU"/>
        </w:rPr>
        <w:tab/>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roofErr w:type="gramEnd"/>
    </w:p>
    <w:p w:rsidR="00CF41FD" w:rsidRPr="004C0804" w:rsidRDefault="00CF41FD" w:rsidP="008351AE">
      <w:pPr>
        <w:autoSpaceDE w:val="0"/>
        <w:autoSpaceDN w:val="0"/>
        <w:adjustRightInd w:val="0"/>
        <w:rPr>
          <w:rFonts w:ascii="Times New Roman" w:hAnsi="Times New Roman"/>
          <w:spacing w:val="-1"/>
          <w:sz w:val="20"/>
          <w:szCs w:val="20"/>
          <w:lang w:eastAsia="ru-RU"/>
        </w:rPr>
      </w:pPr>
      <w:r w:rsidRPr="004C0804">
        <w:rPr>
          <w:rFonts w:ascii="Times New Roman" w:hAnsi="Times New Roman"/>
          <w:spacing w:val="-1"/>
          <w:sz w:val="20"/>
          <w:szCs w:val="20"/>
          <w:lang w:eastAsia="ru-RU"/>
        </w:rPr>
        <w:t>_______________________________________________________________________________________________________</w:t>
      </w:r>
    </w:p>
    <w:p w:rsidR="00CF41FD" w:rsidRPr="004C0804" w:rsidRDefault="00CF41FD" w:rsidP="008351AE">
      <w:pPr>
        <w:autoSpaceDE w:val="0"/>
        <w:autoSpaceDN w:val="0"/>
        <w:adjustRightInd w:val="0"/>
        <w:jc w:val="center"/>
        <w:rPr>
          <w:rFonts w:ascii="Times New Roman" w:hAnsi="Times New Roman"/>
          <w:spacing w:val="-1"/>
          <w:sz w:val="24"/>
          <w:szCs w:val="24"/>
          <w:vertAlign w:val="superscript"/>
          <w:lang w:eastAsia="ru-RU"/>
        </w:rPr>
      </w:pPr>
      <w:r w:rsidRPr="004C0804">
        <w:rPr>
          <w:rFonts w:ascii="Times New Roman" w:hAnsi="Times New Roman"/>
          <w:spacing w:val="-1"/>
          <w:sz w:val="24"/>
          <w:szCs w:val="24"/>
          <w:vertAlign w:val="superscript"/>
          <w:lang w:eastAsia="ru-RU"/>
        </w:rPr>
        <w:t>(указывается фамилия, имя, отчество заявителя)</w:t>
      </w:r>
    </w:p>
    <w:p w:rsidR="00CF41FD" w:rsidRPr="004C0804" w:rsidRDefault="00CF41FD" w:rsidP="008351AE">
      <w:pPr>
        <w:autoSpaceDE w:val="0"/>
        <w:autoSpaceDN w:val="0"/>
        <w:adjustRightInd w:val="0"/>
        <w:rPr>
          <w:rFonts w:ascii="Times New Roman" w:hAnsi="Times New Roman"/>
          <w:spacing w:val="-1"/>
          <w:sz w:val="20"/>
          <w:szCs w:val="20"/>
          <w:lang w:eastAsia="ru-RU"/>
        </w:rPr>
      </w:pPr>
      <w:r w:rsidRPr="004C0804">
        <w:rPr>
          <w:rFonts w:ascii="Times New Roman" w:hAnsi="Times New Roman"/>
          <w:spacing w:val="-1"/>
          <w:sz w:val="20"/>
          <w:szCs w:val="20"/>
          <w:lang w:eastAsia="ru-RU"/>
        </w:rPr>
        <w:t xml:space="preserve">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sidRPr="004C0804">
        <w:rPr>
          <w:rFonts w:ascii="Times New Roman" w:hAnsi="Times New Roman"/>
          <w:spacing w:val="-1"/>
          <w:sz w:val="20"/>
          <w:szCs w:val="20"/>
          <w:lang w:eastAsia="ru-RU"/>
        </w:rPr>
        <w:t>им</w:t>
      </w:r>
      <w:proofErr w:type="gramEnd"/>
      <w:r w:rsidRPr="004C0804">
        <w:rPr>
          <w:rFonts w:ascii="Times New Roman" w:hAnsi="Times New Roman"/>
          <w:spacing w:val="-1"/>
          <w:sz w:val="20"/>
          <w:szCs w:val="20"/>
          <w:lang w:eastAsia="ru-RU"/>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CF41FD" w:rsidRPr="004C0804" w:rsidRDefault="00CF41FD" w:rsidP="008351AE">
      <w:pPr>
        <w:autoSpaceDE w:val="0"/>
        <w:autoSpaceDN w:val="0"/>
        <w:adjustRightInd w:val="0"/>
        <w:rPr>
          <w:rFonts w:ascii="Times New Roman" w:hAnsi="Times New Roman"/>
          <w:bCs/>
          <w:sz w:val="20"/>
          <w:szCs w:val="20"/>
          <w:lang w:eastAsia="ru-RU"/>
        </w:rPr>
      </w:pPr>
      <w:r w:rsidRPr="004C0804">
        <w:rPr>
          <w:rFonts w:ascii="Times New Roman" w:hAnsi="Times New Roman"/>
          <w:bCs/>
          <w:sz w:val="20"/>
          <w:szCs w:val="20"/>
          <w:lang w:eastAsia="ru-RU"/>
        </w:rPr>
        <w:t>Оператор гарантирует, что обработка персональных данных осуществляется в соответствии  с действующим законодательством РФ.</w:t>
      </w:r>
    </w:p>
    <w:p w:rsidR="00CF41FD" w:rsidRPr="004C0804" w:rsidRDefault="00CF41FD" w:rsidP="008351AE">
      <w:pPr>
        <w:autoSpaceDE w:val="0"/>
        <w:autoSpaceDN w:val="0"/>
        <w:adjustRightInd w:val="0"/>
        <w:rPr>
          <w:rFonts w:ascii="Times New Roman" w:hAnsi="Times New Roman"/>
          <w:bCs/>
          <w:sz w:val="20"/>
          <w:szCs w:val="20"/>
          <w:lang w:eastAsia="ru-RU"/>
        </w:rPr>
      </w:pPr>
      <w:r w:rsidRPr="004C0804">
        <w:rPr>
          <w:rFonts w:ascii="Times New Roman" w:hAnsi="Times New Roman"/>
          <w:bCs/>
          <w:sz w:val="20"/>
          <w:szCs w:val="20"/>
          <w:lang w:eastAsia="ru-RU"/>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CF41FD" w:rsidRPr="004C0804" w:rsidRDefault="00CF41FD" w:rsidP="008351AE">
      <w:pPr>
        <w:autoSpaceDE w:val="0"/>
        <w:autoSpaceDN w:val="0"/>
        <w:adjustRightInd w:val="0"/>
        <w:rPr>
          <w:rFonts w:ascii="Times New Roman" w:hAnsi="Times New Roman"/>
          <w:bCs/>
          <w:sz w:val="20"/>
          <w:szCs w:val="20"/>
          <w:lang w:eastAsia="ru-RU"/>
        </w:rPr>
      </w:pPr>
      <w:r w:rsidRPr="004C0804">
        <w:rPr>
          <w:rFonts w:ascii="Times New Roman" w:hAnsi="Times New Roman"/>
          <w:bCs/>
          <w:sz w:val="20"/>
          <w:szCs w:val="20"/>
          <w:lang w:eastAsia="ru-RU"/>
        </w:rPr>
        <w:t xml:space="preserve">Настоящее согласие действует до даты его отзыва, указанного в личном заявлении, заполненного в  произвольной форме, поданного оператору. </w:t>
      </w:r>
    </w:p>
    <w:p w:rsidR="00CF41FD" w:rsidRPr="004C0804" w:rsidRDefault="00CF41FD" w:rsidP="008351AE">
      <w:pPr>
        <w:rPr>
          <w:rFonts w:ascii="Times New Roman" w:hAnsi="Times New Roman"/>
          <w:sz w:val="20"/>
          <w:szCs w:val="20"/>
          <w:lang w:eastAsia="ru-RU"/>
        </w:rPr>
      </w:pPr>
    </w:p>
    <w:p w:rsidR="00CF41FD" w:rsidRPr="004C0804" w:rsidRDefault="00CF41FD" w:rsidP="008351AE">
      <w:pPr>
        <w:widowControl w:val="0"/>
        <w:autoSpaceDE w:val="0"/>
        <w:autoSpaceDN w:val="0"/>
        <w:adjustRightInd w:val="0"/>
        <w:rPr>
          <w:rFonts w:ascii="Times New Roman" w:hAnsi="Times New Roman"/>
          <w:sz w:val="20"/>
          <w:szCs w:val="20"/>
          <w:lang w:eastAsia="ru-RU"/>
        </w:rPr>
      </w:pPr>
      <w:r w:rsidRPr="004C0804">
        <w:rPr>
          <w:rFonts w:ascii="Times New Roman" w:hAnsi="Times New Roman"/>
          <w:sz w:val="24"/>
          <w:szCs w:val="24"/>
          <w:lang w:eastAsia="ru-RU"/>
        </w:rPr>
        <w:t xml:space="preserve">_________________    ________________________________________        </w:t>
      </w:r>
      <w:r w:rsidRPr="004C0804">
        <w:rPr>
          <w:rFonts w:ascii="Courier New" w:hAnsi="Courier New" w:cs="Courier New"/>
          <w:sz w:val="20"/>
          <w:szCs w:val="20"/>
          <w:lang w:eastAsia="ru-RU"/>
        </w:rPr>
        <w:t>«___»_________20____г.</w:t>
      </w:r>
    </w:p>
    <w:p w:rsidR="00CF41FD" w:rsidRPr="004C0804" w:rsidRDefault="00CF41FD" w:rsidP="008351AE">
      <w:pPr>
        <w:widowControl w:val="0"/>
        <w:autoSpaceDE w:val="0"/>
        <w:autoSpaceDN w:val="0"/>
        <w:adjustRightInd w:val="0"/>
        <w:rPr>
          <w:rFonts w:ascii="Times New Roman" w:hAnsi="Times New Roman"/>
          <w:sz w:val="20"/>
          <w:szCs w:val="20"/>
          <w:vertAlign w:val="superscript"/>
          <w:lang w:eastAsia="ru-RU"/>
        </w:rPr>
      </w:pPr>
      <w:r w:rsidRPr="004C0804">
        <w:rPr>
          <w:rFonts w:ascii="Times New Roman" w:hAnsi="Times New Roman"/>
          <w:sz w:val="20"/>
          <w:szCs w:val="20"/>
          <w:lang w:eastAsia="ru-RU"/>
        </w:rPr>
        <w:t xml:space="preserve">  </w:t>
      </w:r>
      <w:r w:rsidRPr="004C0804">
        <w:rPr>
          <w:rFonts w:ascii="Times New Roman" w:hAnsi="Times New Roman"/>
          <w:sz w:val="20"/>
          <w:szCs w:val="20"/>
          <w:vertAlign w:val="superscript"/>
          <w:lang w:eastAsia="ru-RU"/>
        </w:rPr>
        <w:t xml:space="preserve">    (подпись)                 </w:t>
      </w:r>
      <w:r w:rsidRPr="004C0804">
        <w:rPr>
          <w:rFonts w:ascii="Times New Roman" w:hAnsi="Times New Roman"/>
          <w:sz w:val="20"/>
          <w:szCs w:val="20"/>
          <w:vertAlign w:val="superscript"/>
          <w:lang w:eastAsia="ru-RU"/>
        </w:rPr>
        <w:tab/>
      </w:r>
      <w:r w:rsidRPr="004C0804">
        <w:rPr>
          <w:rFonts w:ascii="Times New Roman" w:hAnsi="Times New Roman"/>
          <w:sz w:val="20"/>
          <w:szCs w:val="20"/>
          <w:vertAlign w:val="superscript"/>
          <w:lang w:eastAsia="ru-RU"/>
        </w:rPr>
        <w:tab/>
      </w:r>
      <w:r w:rsidRPr="004C0804">
        <w:rPr>
          <w:rFonts w:ascii="Times New Roman" w:hAnsi="Times New Roman"/>
          <w:sz w:val="20"/>
          <w:szCs w:val="20"/>
          <w:vertAlign w:val="superscript"/>
          <w:lang w:eastAsia="ru-RU"/>
        </w:rPr>
        <w:tab/>
        <w:t xml:space="preserve"> (фамилия, инициалы заявителя (представителя заявителя))   </w:t>
      </w:r>
      <w:r w:rsidRPr="004C0804">
        <w:rPr>
          <w:rFonts w:ascii="Times New Roman" w:hAnsi="Times New Roman"/>
          <w:sz w:val="20"/>
          <w:szCs w:val="20"/>
          <w:vertAlign w:val="superscript"/>
          <w:lang w:eastAsia="ru-RU"/>
        </w:rPr>
        <w:tab/>
      </w:r>
      <w:r w:rsidRPr="004C0804">
        <w:rPr>
          <w:rFonts w:ascii="Times New Roman" w:hAnsi="Times New Roman"/>
          <w:sz w:val="20"/>
          <w:szCs w:val="20"/>
          <w:vertAlign w:val="superscript"/>
          <w:lang w:eastAsia="ru-RU"/>
        </w:rPr>
        <w:tab/>
      </w:r>
    </w:p>
    <w:p w:rsidR="00CF41FD" w:rsidRPr="004C0804" w:rsidRDefault="00CF41FD" w:rsidP="008351AE">
      <w:pPr>
        <w:rPr>
          <w:rFonts w:ascii="Times New Roman" w:hAnsi="Times New Roman"/>
          <w:sz w:val="20"/>
          <w:szCs w:val="20"/>
          <w:vertAlign w:val="superscript"/>
          <w:lang w:eastAsia="ru-RU"/>
        </w:rPr>
      </w:pPr>
    </w:p>
    <w:p w:rsidR="00CF41FD" w:rsidRPr="004C0804" w:rsidRDefault="00CF41FD" w:rsidP="008351AE">
      <w:pPr>
        <w:autoSpaceDE w:val="0"/>
        <w:autoSpaceDN w:val="0"/>
        <w:adjustRightInd w:val="0"/>
        <w:rPr>
          <w:rFonts w:ascii="Times New Roman" w:hAnsi="Times New Roman"/>
          <w:sz w:val="20"/>
          <w:szCs w:val="20"/>
          <w:lang w:eastAsia="ru-RU"/>
        </w:rPr>
      </w:pPr>
      <w:r w:rsidRPr="004C0804">
        <w:rPr>
          <w:rFonts w:ascii="Times New Roman" w:hAnsi="Times New Roman"/>
          <w:sz w:val="20"/>
          <w:szCs w:val="20"/>
          <w:lang w:eastAsia="ru-RU"/>
        </w:rPr>
        <w:t>Принял    «____» ________20____г.     ____________________                   _____________________</w:t>
      </w:r>
    </w:p>
    <w:p w:rsidR="00CF41FD" w:rsidRPr="004C0804" w:rsidRDefault="00CF41FD" w:rsidP="008351AE">
      <w:pPr>
        <w:autoSpaceDE w:val="0"/>
        <w:autoSpaceDN w:val="0"/>
        <w:adjustRightInd w:val="0"/>
        <w:rPr>
          <w:rFonts w:ascii="Times New Roman" w:hAnsi="Times New Roman"/>
          <w:sz w:val="24"/>
          <w:szCs w:val="24"/>
          <w:vertAlign w:val="superscript"/>
          <w:lang w:eastAsia="ru-RU"/>
        </w:rPr>
      </w:pPr>
      <w:r w:rsidRPr="004C0804">
        <w:rPr>
          <w:rFonts w:ascii="Times New Roman" w:hAnsi="Times New Roman"/>
          <w:sz w:val="20"/>
          <w:szCs w:val="20"/>
          <w:vertAlign w:val="superscript"/>
          <w:lang w:eastAsia="ru-RU"/>
        </w:rPr>
        <w:t xml:space="preserve">                 </w:t>
      </w:r>
      <w:r w:rsidRPr="004C0804">
        <w:rPr>
          <w:rFonts w:ascii="Times New Roman" w:hAnsi="Times New Roman"/>
          <w:sz w:val="20"/>
          <w:szCs w:val="20"/>
          <w:vertAlign w:val="superscript"/>
          <w:lang w:eastAsia="ru-RU"/>
        </w:rPr>
        <w:tab/>
      </w:r>
      <w:r w:rsidRPr="004C0804">
        <w:rPr>
          <w:rFonts w:ascii="Times New Roman" w:hAnsi="Times New Roman"/>
          <w:sz w:val="24"/>
          <w:szCs w:val="24"/>
          <w:vertAlign w:val="superscript"/>
          <w:lang w:eastAsia="ru-RU"/>
        </w:rPr>
        <w:t xml:space="preserve">                                                                     (подпись специалиста)                                     (фамилия, инициалы)</w:t>
      </w:r>
    </w:p>
    <w:p w:rsidR="00CF41FD" w:rsidRPr="004C0804" w:rsidRDefault="00CF41FD" w:rsidP="008351AE">
      <w:pPr>
        <w:ind w:left="709" w:hanging="169"/>
        <w:jc w:val="right"/>
        <w:rPr>
          <w:rFonts w:ascii="Times New Roman" w:hAnsi="Times New Roman"/>
          <w:bCs/>
          <w:sz w:val="26"/>
          <w:szCs w:val="26"/>
        </w:rPr>
      </w:pPr>
    </w:p>
    <w:p w:rsidR="00CF41FD" w:rsidRPr="004C0804" w:rsidRDefault="00CF41FD" w:rsidP="008351AE">
      <w:pPr>
        <w:ind w:left="709" w:hanging="169"/>
        <w:jc w:val="right"/>
        <w:rPr>
          <w:rFonts w:ascii="Times New Roman" w:hAnsi="Times New Roman"/>
          <w:bCs/>
          <w:sz w:val="26"/>
          <w:szCs w:val="26"/>
        </w:rPr>
      </w:pPr>
    </w:p>
    <w:p w:rsidR="00CF41FD" w:rsidRPr="004C0804" w:rsidRDefault="00CF41FD" w:rsidP="008351AE">
      <w:pPr>
        <w:tabs>
          <w:tab w:val="left" w:pos="0"/>
        </w:tabs>
        <w:suppressAutoHyphens/>
        <w:autoSpaceDN w:val="0"/>
        <w:jc w:val="center"/>
        <w:rPr>
          <w:rFonts w:ascii="Times New Roman" w:hAnsi="Times New Roman"/>
          <w:sz w:val="28"/>
          <w:szCs w:val="28"/>
          <w:lang w:eastAsia="ru-RU"/>
        </w:rPr>
      </w:pPr>
    </w:p>
    <w:p w:rsidR="00CF41FD" w:rsidRPr="004C0804" w:rsidRDefault="00CF41FD" w:rsidP="008351AE">
      <w:pPr>
        <w:tabs>
          <w:tab w:val="left" w:pos="0"/>
        </w:tabs>
        <w:suppressAutoHyphens/>
        <w:autoSpaceDN w:val="0"/>
        <w:jc w:val="center"/>
        <w:rPr>
          <w:rFonts w:ascii="Times New Roman" w:hAnsi="Times New Roman"/>
          <w:sz w:val="28"/>
          <w:szCs w:val="28"/>
          <w:lang w:eastAsia="ru-RU"/>
        </w:rPr>
      </w:pPr>
    </w:p>
    <w:p w:rsidR="00CF41FD" w:rsidRPr="004C0804" w:rsidRDefault="00CF41FD" w:rsidP="008351AE">
      <w:pPr>
        <w:ind w:left="57"/>
        <w:jc w:val="right"/>
        <w:rPr>
          <w:rFonts w:ascii="Times New Roman" w:hAnsi="Times New Roman"/>
          <w:sz w:val="28"/>
          <w:szCs w:val="28"/>
          <w:lang w:eastAsia="ru-RU"/>
        </w:rPr>
      </w:pPr>
    </w:p>
    <w:p w:rsidR="00A811C3" w:rsidRPr="004C0804" w:rsidRDefault="00A811C3" w:rsidP="008351AE">
      <w:pPr>
        <w:ind w:left="57"/>
        <w:jc w:val="right"/>
        <w:rPr>
          <w:rFonts w:ascii="Times New Roman" w:hAnsi="Times New Roman"/>
          <w:sz w:val="20"/>
          <w:szCs w:val="20"/>
          <w:lang w:eastAsia="ru-RU"/>
        </w:rPr>
      </w:pPr>
    </w:p>
    <w:p w:rsidR="009238C2" w:rsidRPr="004C0804" w:rsidRDefault="009238C2" w:rsidP="008351AE">
      <w:pPr>
        <w:ind w:left="57"/>
        <w:jc w:val="right"/>
        <w:rPr>
          <w:rFonts w:ascii="Times New Roman" w:hAnsi="Times New Roman"/>
          <w:sz w:val="20"/>
          <w:szCs w:val="20"/>
          <w:lang w:eastAsia="ru-RU"/>
        </w:rPr>
      </w:pPr>
    </w:p>
    <w:p w:rsidR="00CF41FD" w:rsidRPr="004C0804" w:rsidRDefault="00CF41FD" w:rsidP="008351AE">
      <w:pPr>
        <w:ind w:left="57"/>
        <w:jc w:val="right"/>
        <w:rPr>
          <w:rFonts w:ascii="Times New Roman" w:hAnsi="Times New Roman"/>
          <w:sz w:val="20"/>
          <w:szCs w:val="20"/>
          <w:lang w:eastAsia="ru-RU"/>
        </w:rPr>
      </w:pPr>
      <w:r w:rsidRPr="004C0804">
        <w:rPr>
          <w:rFonts w:ascii="Times New Roman" w:hAnsi="Times New Roman"/>
          <w:sz w:val="20"/>
          <w:szCs w:val="20"/>
          <w:lang w:eastAsia="ru-RU"/>
        </w:rPr>
        <w:t>Приложение 3</w:t>
      </w:r>
    </w:p>
    <w:p w:rsidR="00CF41FD" w:rsidRPr="004C0804" w:rsidRDefault="00CF41FD" w:rsidP="008351AE">
      <w:pPr>
        <w:autoSpaceDE w:val="0"/>
        <w:autoSpaceDN w:val="0"/>
        <w:adjustRightInd w:val="0"/>
        <w:ind w:left="3828"/>
        <w:jc w:val="right"/>
        <w:rPr>
          <w:rFonts w:ascii="Times New Roman" w:hAnsi="Times New Roman"/>
          <w:bCs/>
          <w:sz w:val="20"/>
          <w:szCs w:val="20"/>
        </w:rPr>
      </w:pPr>
      <w:r w:rsidRPr="004C0804">
        <w:rPr>
          <w:rFonts w:ascii="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4C0804">
        <w:rPr>
          <w:rFonts w:ascii="Times New Roman" w:hAnsi="Times New Roman"/>
          <w:bCs/>
          <w:sz w:val="20"/>
          <w:szCs w:val="20"/>
          <w:lang w:eastAsia="ru-RU"/>
        </w:rPr>
        <w:t xml:space="preserve">по </w:t>
      </w:r>
      <w:r w:rsidRPr="004C0804">
        <w:rPr>
          <w:rFonts w:ascii="Times New Roman" w:hAnsi="Times New Roman"/>
          <w:sz w:val="20"/>
          <w:szCs w:val="20"/>
          <w:lang w:eastAsia="ru-RU"/>
        </w:rPr>
        <w:t xml:space="preserve"> назначению материнского капитала</w:t>
      </w:r>
    </w:p>
    <w:p w:rsidR="00CF41FD" w:rsidRPr="004C0804" w:rsidRDefault="00CF41FD" w:rsidP="008351AE">
      <w:pPr>
        <w:ind w:left="57"/>
        <w:jc w:val="right"/>
        <w:rPr>
          <w:rFonts w:ascii="Times New Roman" w:hAnsi="Times New Roman"/>
          <w:sz w:val="20"/>
          <w:szCs w:val="20"/>
          <w:lang w:eastAsia="ru-RU"/>
        </w:rPr>
      </w:pPr>
    </w:p>
    <w:p w:rsidR="00CF41FD" w:rsidRPr="004C0804" w:rsidRDefault="00CF41FD" w:rsidP="008351AE">
      <w:pPr>
        <w:tabs>
          <w:tab w:val="left" w:pos="0"/>
        </w:tabs>
        <w:suppressAutoHyphens/>
        <w:autoSpaceDN w:val="0"/>
        <w:jc w:val="center"/>
        <w:rPr>
          <w:rFonts w:ascii="Times New Roman" w:hAnsi="Times New Roman"/>
          <w:sz w:val="28"/>
          <w:szCs w:val="28"/>
          <w:lang w:eastAsia="ru-RU"/>
        </w:rPr>
      </w:pPr>
    </w:p>
    <w:p w:rsidR="00CF41FD" w:rsidRPr="004C0804" w:rsidRDefault="00CF41FD" w:rsidP="008351AE">
      <w:pPr>
        <w:keepNext/>
        <w:spacing w:after="60"/>
        <w:jc w:val="center"/>
        <w:outlineLvl w:val="2"/>
        <w:rPr>
          <w:rFonts w:ascii="Times New Roman" w:hAnsi="Times New Roman"/>
          <w:bCs/>
          <w:sz w:val="26"/>
          <w:szCs w:val="26"/>
          <w:lang w:eastAsia="ru-RU"/>
        </w:rPr>
      </w:pPr>
      <w:r w:rsidRPr="004C0804">
        <w:rPr>
          <w:rFonts w:ascii="Times New Roman" w:hAnsi="Times New Roman"/>
          <w:bCs/>
          <w:sz w:val="26"/>
          <w:szCs w:val="26"/>
          <w:lang w:eastAsia="ru-RU"/>
        </w:rPr>
        <w:t>_________________________________________________________________________</w:t>
      </w:r>
    </w:p>
    <w:p w:rsidR="00CF41FD" w:rsidRPr="004C0804" w:rsidRDefault="00CF41FD" w:rsidP="008351AE">
      <w:pPr>
        <w:keepNext/>
        <w:spacing w:after="60"/>
        <w:jc w:val="center"/>
        <w:outlineLvl w:val="2"/>
        <w:rPr>
          <w:rFonts w:ascii="Times New Roman" w:hAnsi="Times New Roman"/>
          <w:bCs/>
          <w:sz w:val="26"/>
          <w:szCs w:val="26"/>
          <w:lang w:eastAsia="ru-RU"/>
        </w:rPr>
      </w:pPr>
      <w:proofErr w:type="gramStart"/>
      <w:r w:rsidRPr="004C0804">
        <w:rPr>
          <w:rFonts w:ascii="Times New Roman" w:hAnsi="Times New Roman"/>
          <w:bCs/>
          <w:sz w:val="26"/>
          <w:szCs w:val="26"/>
          <w:lang w:eastAsia="ru-RU"/>
        </w:rPr>
        <w:t>(наименование филиала Ленинградского областного государственного казенного учреждения</w:t>
      </w:r>
      <w:proofErr w:type="gramEnd"/>
    </w:p>
    <w:p w:rsidR="00CF41FD" w:rsidRPr="004C0804" w:rsidRDefault="00CF41FD" w:rsidP="008351AE">
      <w:pPr>
        <w:keepNext/>
        <w:spacing w:after="60"/>
        <w:jc w:val="center"/>
        <w:outlineLvl w:val="2"/>
        <w:rPr>
          <w:rFonts w:ascii="Times New Roman" w:hAnsi="Times New Roman"/>
          <w:bCs/>
          <w:sz w:val="26"/>
          <w:szCs w:val="26"/>
          <w:lang w:eastAsia="ru-RU"/>
        </w:rPr>
      </w:pPr>
      <w:r w:rsidRPr="004C0804">
        <w:rPr>
          <w:rFonts w:ascii="Times New Roman" w:hAnsi="Times New Roman"/>
          <w:bCs/>
          <w:sz w:val="26"/>
          <w:szCs w:val="26"/>
          <w:lang w:eastAsia="ru-RU"/>
        </w:rPr>
        <w:t xml:space="preserve"> </w:t>
      </w:r>
      <w:proofErr w:type="gramStart"/>
      <w:r w:rsidRPr="004C0804">
        <w:rPr>
          <w:rFonts w:ascii="Times New Roman" w:hAnsi="Times New Roman"/>
          <w:bCs/>
          <w:sz w:val="26"/>
          <w:szCs w:val="26"/>
          <w:lang w:eastAsia="ru-RU"/>
        </w:rPr>
        <w:t>«Центр социальной защиты населения»)</w:t>
      </w:r>
      <w:proofErr w:type="gramEnd"/>
    </w:p>
    <w:p w:rsidR="00CF41FD" w:rsidRPr="004C0804" w:rsidRDefault="00CF41FD" w:rsidP="008351AE">
      <w:pPr>
        <w:rPr>
          <w:rFonts w:ascii="Times New Roman" w:hAnsi="Times New Roman"/>
          <w:sz w:val="24"/>
          <w:szCs w:val="24"/>
          <w:lang w:eastAsia="ru-RU"/>
        </w:rPr>
      </w:pPr>
    </w:p>
    <w:p w:rsidR="00CF41FD" w:rsidRPr="004C0804" w:rsidRDefault="00CF41FD" w:rsidP="008351AE">
      <w:pPr>
        <w:keepNext/>
        <w:spacing w:after="60"/>
        <w:jc w:val="center"/>
        <w:outlineLvl w:val="2"/>
        <w:rPr>
          <w:rFonts w:ascii="Times New Roman" w:hAnsi="Times New Roman"/>
          <w:sz w:val="24"/>
          <w:szCs w:val="24"/>
        </w:rPr>
      </w:pPr>
      <w:r w:rsidRPr="004C0804">
        <w:rPr>
          <w:rFonts w:ascii="Times New Roman" w:hAnsi="Times New Roman"/>
          <w:sz w:val="24"/>
          <w:szCs w:val="24"/>
        </w:rPr>
        <w:t>РАСПОРЯЖЕНИЕ    №        </w:t>
      </w:r>
      <w:proofErr w:type="gramStart"/>
      <w:r w:rsidRPr="004C0804">
        <w:rPr>
          <w:rFonts w:ascii="Times New Roman" w:hAnsi="Times New Roman"/>
          <w:sz w:val="24"/>
          <w:szCs w:val="24"/>
        </w:rPr>
        <w:t>от</w:t>
      </w:r>
      <w:proofErr w:type="gramEnd"/>
      <w:r w:rsidRPr="004C0804">
        <w:rPr>
          <w:rFonts w:ascii="Times New Roman" w:hAnsi="Times New Roman"/>
          <w:sz w:val="24"/>
          <w:szCs w:val="24"/>
        </w:rPr>
        <w:t xml:space="preserve">   </w:t>
      </w:r>
    </w:p>
    <w:p w:rsidR="00CF41FD" w:rsidRPr="004C0804" w:rsidRDefault="00CF41FD" w:rsidP="008351AE">
      <w:pPr>
        <w:rPr>
          <w:rFonts w:ascii="Times New Roman" w:hAnsi="Times New Roman"/>
          <w:sz w:val="24"/>
          <w:szCs w:val="24"/>
        </w:rPr>
      </w:pPr>
      <w:r w:rsidRPr="004C0804">
        <w:rPr>
          <w:rFonts w:ascii="Times New Roman" w:hAnsi="Times New Roman"/>
          <w:sz w:val="24"/>
          <w:szCs w:val="24"/>
        </w:rPr>
        <w:t xml:space="preserve">                                                               </w:t>
      </w:r>
    </w:p>
    <w:p w:rsidR="00CF41FD" w:rsidRPr="004C0804" w:rsidRDefault="00CF41FD" w:rsidP="008351AE">
      <w:pPr>
        <w:jc w:val="center"/>
        <w:rPr>
          <w:rFonts w:ascii="Times New Roman" w:hAnsi="Times New Roman"/>
          <w:sz w:val="24"/>
          <w:szCs w:val="24"/>
          <w:vertAlign w:val="superscript"/>
          <w:lang w:eastAsia="ru-RU"/>
        </w:rPr>
      </w:pPr>
      <w:r w:rsidRPr="004C0804">
        <w:rPr>
          <w:rFonts w:ascii="Times New Roman" w:hAnsi="Times New Roman"/>
          <w:sz w:val="24"/>
          <w:szCs w:val="24"/>
          <w:lang w:eastAsia="ru-RU"/>
        </w:rPr>
        <w:t>о назначении государственной услуги</w:t>
      </w:r>
    </w:p>
    <w:p w:rsidR="00CF41FD" w:rsidRPr="004C0804" w:rsidRDefault="00CF41FD" w:rsidP="008351AE">
      <w:pPr>
        <w:jc w:val="center"/>
        <w:rPr>
          <w:rFonts w:ascii="Times New Roman" w:hAnsi="Times New Roman"/>
          <w:sz w:val="24"/>
          <w:szCs w:val="24"/>
          <w:lang w:eastAsia="ru-RU"/>
        </w:rPr>
      </w:pPr>
    </w:p>
    <w:p w:rsidR="00CF41FD" w:rsidRPr="004C0804" w:rsidRDefault="00CF41FD" w:rsidP="008351AE">
      <w:pPr>
        <w:rPr>
          <w:rFonts w:ascii="Times New Roman" w:hAnsi="Times New Roman"/>
          <w:sz w:val="24"/>
          <w:szCs w:val="24"/>
          <w:lang w:eastAsia="ru-RU"/>
        </w:rPr>
      </w:pPr>
      <w:r w:rsidRPr="004C0804">
        <w:rPr>
          <w:rFonts w:ascii="Times New Roman" w:hAnsi="Times New Roman"/>
          <w:sz w:val="24"/>
          <w:szCs w:val="24"/>
          <w:lang w:eastAsia="ru-RU"/>
        </w:rPr>
        <w:t xml:space="preserve">Номер дела </w:t>
      </w:r>
    </w:p>
    <w:p w:rsidR="00CF41FD" w:rsidRPr="004C0804" w:rsidRDefault="00CF41FD" w:rsidP="008351AE">
      <w:pPr>
        <w:rPr>
          <w:rFonts w:ascii="Times New Roman" w:hAnsi="Times New Roman"/>
          <w:sz w:val="24"/>
          <w:szCs w:val="24"/>
          <w:lang w:eastAsia="ru-RU"/>
        </w:rPr>
      </w:pPr>
      <w:r w:rsidRPr="004C0804">
        <w:rPr>
          <w:rFonts w:ascii="Times New Roman" w:hAnsi="Times New Roman"/>
          <w:sz w:val="24"/>
          <w:szCs w:val="24"/>
          <w:lang w:eastAsia="ru-RU"/>
        </w:rPr>
        <w:t xml:space="preserve">Гр. </w:t>
      </w:r>
    </w:p>
    <w:p w:rsidR="00CF41FD" w:rsidRPr="004C0804" w:rsidRDefault="00CF41FD" w:rsidP="008351AE">
      <w:pPr>
        <w:rPr>
          <w:rFonts w:ascii="Times New Roman" w:hAnsi="Times New Roman"/>
          <w:sz w:val="24"/>
          <w:szCs w:val="24"/>
          <w:lang w:eastAsia="ru-RU"/>
        </w:rPr>
      </w:pPr>
      <w:r w:rsidRPr="004C0804">
        <w:rPr>
          <w:rFonts w:ascii="Times New Roman" w:hAnsi="Times New Roman"/>
          <w:sz w:val="24"/>
          <w:szCs w:val="24"/>
          <w:lang w:eastAsia="ru-RU"/>
        </w:rPr>
        <w:t>Адрес проживания</w:t>
      </w:r>
    </w:p>
    <w:p w:rsidR="00CF41FD" w:rsidRPr="004C0804" w:rsidRDefault="00CF41FD" w:rsidP="008351AE">
      <w:pPr>
        <w:rPr>
          <w:rFonts w:ascii="Times New Roman" w:hAnsi="Times New Roman"/>
          <w:sz w:val="24"/>
          <w:szCs w:val="24"/>
          <w:lang w:eastAsia="ru-RU"/>
        </w:rPr>
      </w:pPr>
      <w:r w:rsidRPr="004C0804">
        <w:rPr>
          <w:rFonts w:ascii="Times New Roman" w:hAnsi="Times New Roman"/>
          <w:sz w:val="24"/>
          <w:szCs w:val="24"/>
          <w:lang w:eastAsia="ru-RU"/>
        </w:rPr>
        <w:t xml:space="preserve">Социальная категория </w:t>
      </w:r>
    </w:p>
    <w:p w:rsidR="00CF41FD" w:rsidRPr="004C0804" w:rsidRDefault="00CF41FD" w:rsidP="008351AE">
      <w:pPr>
        <w:rPr>
          <w:rFonts w:ascii="Times New Roman" w:hAnsi="Times New Roman"/>
          <w:sz w:val="24"/>
          <w:szCs w:val="24"/>
          <w:lang w:eastAsia="ru-RU"/>
        </w:rPr>
      </w:pPr>
    </w:p>
    <w:p w:rsidR="00CF41FD" w:rsidRPr="004C0804" w:rsidRDefault="00CF41FD" w:rsidP="00B92391">
      <w:pPr>
        <w:pStyle w:val="a3"/>
        <w:rPr>
          <w:rFonts w:ascii="Times New Roman" w:eastAsia="SimSun" w:hAnsi="Times New Roman"/>
          <w:kern w:val="3"/>
          <w:sz w:val="24"/>
          <w:szCs w:val="24"/>
          <w:lang w:eastAsia="zh-CN" w:bidi="hi-IN"/>
        </w:rPr>
      </w:pPr>
      <w:r w:rsidRPr="004C0804">
        <w:rPr>
          <w:rFonts w:ascii="Times New Roman" w:eastAsia="SimSun" w:hAnsi="Times New Roman"/>
          <w:kern w:val="3"/>
          <w:sz w:val="24"/>
          <w:szCs w:val="24"/>
          <w:lang w:eastAsia="zh-CN" w:bidi="hi-IN"/>
        </w:rPr>
        <w:t xml:space="preserve">Вам предоставлено право на материнский капитал (региональный)      </w:t>
      </w:r>
    </w:p>
    <w:p w:rsidR="00B92391" w:rsidRPr="004C0804" w:rsidRDefault="00CF41FD" w:rsidP="00B92391">
      <w:pPr>
        <w:pStyle w:val="a3"/>
        <w:rPr>
          <w:rFonts w:ascii="Times New Roman" w:hAnsi="Times New Roman"/>
          <w:sz w:val="24"/>
          <w:szCs w:val="24"/>
        </w:rPr>
      </w:pPr>
      <w:r w:rsidRPr="004C0804">
        <w:rPr>
          <w:rFonts w:ascii="Times New Roman" w:hAnsi="Times New Roman"/>
          <w:sz w:val="24"/>
          <w:szCs w:val="24"/>
        </w:rPr>
        <w:t xml:space="preserve">В соответствии </w:t>
      </w:r>
      <w:proofErr w:type="gramStart"/>
      <w:r w:rsidRPr="004C0804">
        <w:rPr>
          <w:rFonts w:ascii="Times New Roman" w:hAnsi="Times New Roman"/>
          <w:sz w:val="24"/>
          <w:szCs w:val="24"/>
        </w:rPr>
        <w:t>с</w:t>
      </w:r>
      <w:proofErr w:type="gramEnd"/>
      <w:r w:rsidRPr="004C0804">
        <w:rPr>
          <w:rFonts w:ascii="Times New Roman" w:hAnsi="Times New Roman"/>
          <w:sz w:val="24"/>
          <w:szCs w:val="24"/>
        </w:rPr>
        <w:t xml:space="preserve"> _____________________________________________________________</w:t>
      </w:r>
      <w:r w:rsidR="00B92391" w:rsidRPr="004C0804">
        <w:rPr>
          <w:rFonts w:ascii="Times New Roman" w:hAnsi="Times New Roman"/>
          <w:sz w:val="24"/>
          <w:szCs w:val="24"/>
        </w:rPr>
        <w:t>____</w:t>
      </w:r>
    </w:p>
    <w:p w:rsidR="00CF41FD" w:rsidRPr="004C0804" w:rsidRDefault="00CF41FD" w:rsidP="00B92391">
      <w:pPr>
        <w:pStyle w:val="a3"/>
        <w:rPr>
          <w:rFonts w:ascii="Times New Roman" w:hAnsi="Times New Roman"/>
          <w:sz w:val="24"/>
          <w:szCs w:val="24"/>
        </w:rPr>
      </w:pPr>
      <w:r w:rsidRPr="004C0804">
        <w:rPr>
          <w:rFonts w:ascii="Times New Roman" w:hAnsi="Times New Roman"/>
          <w:sz w:val="24"/>
          <w:szCs w:val="24"/>
          <w:vertAlign w:val="superscript"/>
        </w:rPr>
        <w:t>(указываются наименования нормативных правовых актов)</w:t>
      </w:r>
    </w:p>
    <w:p w:rsidR="00CF41FD" w:rsidRPr="004C0804" w:rsidRDefault="00CF41FD" w:rsidP="00B92391">
      <w:pPr>
        <w:pStyle w:val="a3"/>
        <w:rPr>
          <w:rFonts w:ascii="Times New Roman" w:hAnsi="Times New Roman"/>
          <w:sz w:val="24"/>
          <w:szCs w:val="24"/>
        </w:rPr>
      </w:pPr>
      <w:r w:rsidRPr="004C0804">
        <w:rPr>
          <w:rFonts w:ascii="Times New Roman" w:eastAsia="SimSun" w:hAnsi="Times New Roman"/>
          <w:kern w:val="3"/>
          <w:sz w:val="24"/>
          <w:szCs w:val="24"/>
          <w:lang w:eastAsia="zh-CN" w:bidi="hi-IN"/>
        </w:rPr>
        <w:t>_________________________________«___» _______20__ г.р.</w:t>
      </w:r>
    </w:p>
    <w:p w:rsidR="00CF41FD" w:rsidRPr="004C0804" w:rsidRDefault="00CF41FD" w:rsidP="00B92391">
      <w:pPr>
        <w:pStyle w:val="a3"/>
        <w:rPr>
          <w:rFonts w:ascii="Times New Roman" w:eastAsia="SimSun" w:hAnsi="Times New Roman"/>
          <w:kern w:val="3"/>
          <w:sz w:val="24"/>
          <w:szCs w:val="24"/>
          <w:lang w:eastAsia="zh-CN" w:bidi="hi-IN"/>
        </w:rPr>
      </w:pPr>
      <w:r w:rsidRPr="004C0804">
        <w:rPr>
          <w:rFonts w:ascii="Times New Roman" w:eastAsia="SimSun" w:hAnsi="Times New Roman"/>
          <w:kern w:val="3"/>
          <w:sz w:val="24"/>
          <w:szCs w:val="24"/>
          <w:lang w:eastAsia="zh-CN" w:bidi="hi-IN"/>
        </w:rPr>
        <w:t>в размере               руб.</w:t>
      </w:r>
    </w:p>
    <w:p w:rsidR="00CF41FD" w:rsidRPr="004C0804" w:rsidRDefault="00CF41FD" w:rsidP="00B92391">
      <w:pPr>
        <w:pStyle w:val="a3"/>
        <w:rPr>
          <w:rFonts w:ascii="Times New Roman" w:eastAsia="SimSun" w:hAnsi="Times New Roman"/>
          <w:kern w:val="3"/>
          <w:sz w:val="24"/>
          <w:szCs w:val="24"/>
          <w:lang w:eastAsia="zh-CN" w:bidi="hi-IN"/>
        </w:rPr>
      </w:pPr>
    </w:p>
    <w:p w:rsidR="00CF41FD" w:rsidRPr="004C0804" w:rsidRDefault="00CF41FD" w:rsidP="00B92391">
      <w:pPr>
        <w:pStyle w:val="a3"/>
        <w:rPr>
          <w:rFonts w:ascii="Times New Roman" w:eastAsia="SimSun" w:hAnsi="Times New Roman"/>
          <w:kern w:val="3"/>
          <w:sz w:val="24"/>
          <w:szCs w:val="24"/>
          <w:lang w:eastAsia="zh-CN" w:bidi="hi-IN"/>
        </w:rPr>
      </w:pPr>
      <w:r w:rsidRPr="004C0804">
        <w:rPr>
          <w:rFonts w:ascii="Times New Roman" w:eastAsia="SimSun" w:hAnsi="Times New Roman"/>
          <w:kern w:val="3"/>
          <w:sz w:val="24"/>
          <w:szCs w:val="24"/>
          <w:lang w:eastAsia="zh-CN" w:bidi="hi-IN"/>
        </w:rPr>
        <w:t xml:space="preserve">направить  средства (часть  средств)  материнского капитала </w:t>
      </w:r>
      <w:proofErr w:type="gramStart"/>
      <w:r w:rsidRPr="004C0804">
        <w:rPr>
          <w:rFonts w:ascii="Times New Roman" w:eastAsia="SimSun" w:hAnsi="Times New Roman"/>
          <w:kern w:val="3"/>
          <w:sz w:val="24"/>
          <w:szCs w:val="24"/>
          <w:lang w:eastAsia="zh-CN" w:bidi="hi-IN"/>
        </w:rPr>
        <w:t>на</w:t>
      </w:r>
      <w:proofErr w:type="gramEnd"/>
      <w:r w:rsidRPr="004C0804">
        <w:rPr>
          <w:rFonts w:ascii="Times New Roman" w:eastAsia="SimSun" w:hAnsi="Times New Roman"/>
          <w:kern w:val="3"/>
          <w:sz w:val="24"/>
          <w:szCs w:val="24"/>
          <w:lang w:eastAsia="zh-CN" w:bidi="hi-IN"/>
        </w:rPr>
        <w:t>:</w:t>
      </w:r>
    </w:p>
    <w:p w:rsidR="00CF41FD" w:rsidRPr="004C0804" w:rsidRDefault="00CF41FD" w:rsidP="00B92391">
      <w:pPr>
        <w:pStyle w:val="a3"/>
        <w:rPr>
          <w:rFonts w:ascii="Times New Roman" w:eastAsia="SimSun" w:hAnsi="Times New Roman"/>
          <w:kern w:val="3"/>
          <w:sz w:val="24"/>
          <w:szCs w:val="24"/>
          <w:lang w:eastAsia="zh-CN" w:bidi="hi-IN"/>
        </w:rPr>
      </w:pPr>
      <w:r w:rsidRPr="004C0804">
        <w:rPr>
          <w:rFonts w:ascii="Times New Roman" w:eastAsia="SimSun" w:hAnsi="Times New Roman"/>
          <w:kern w:val="3"/>
          <w:sz w:val="24"/>
          <w:szCs w:val="24"/>
          <w:lang w:eastAsia="zh-CN" w:bidi="hi-IN"/>
        </w:rPr>
        <w:t>_______________________________________________________________ в размере                руб.</w:t>
      </w:r>
      <w:r w:rsidR="00B92391" w:rsidRPr="004C0804">
        <w:rPr>
          <w:rFonts w:ascii="Times New Roman" w:eastAsia="SimSun" w:hAnsi="Times New Roman"/>
          <w:kern w:val="3"/>
          <w:sz w:val="24"/>
          <w:szCs w:val="24"/>
          <w:lang w:eastAsia="zh-CN" w:bidi="hi-IN"/>
        </w:rPr>
        <w:t xml:space="preserve"> </w:t>
      </w:r>
      <w:r w:rsidRPr="004C0804">
        <w:rPr>
          <w:rFonts w:ascii="Times New Roman" w:hAnsi="Times New Roman"/>
          <w:sz w:val="24"/>
          <w:szCs w:val="24"/>
        </w:rPr>
        <w:t>(</w:t>
      </w:r>
      <w:r w:rsidRPr="004C0804">
        <w:rPr>
          <w:rFonts w:ascii="Times New Roman" w:hAnsi="Times New Roman"/>
          <w:sz w:val="16"/>
          <w:szCs w:val="16"/>
        </w:rPr>
        <w:t>указывается направление использования средств</w:t>
      </w:r>
      <w:r w:rsidRPr="004C0804">
        <w:rPr>
          <w:rFonts w:ascii="Times New Roman" w:hAnsi="Times New Roman"/>
          <w:sz w:val="24"/>
          <w:szCs w:val="24"/>
        </w:rPr>
        <w:t>)</w:t>
      </w:r>
    </w:p>
    <w:p w:rsidR="00CF41FD" w:rsidRPr="004C0804" w:rsidRDefault="00CF41FD" w:rsidP="00B92391">
      <w:pPr>
        <w:pStyle w:val="a3"/>
        <w:rPr>
          <w:rFonts w:ascii="Times New Roman" w:hAnsi="Times New Roman"/>
          <w:sz w:val="24"/>
          <w:szCs w:val="24"/>
        </w:rPr>
      </w:pPr>
    </w:p>
    <w:p w:rsidR="00CF41FD" w:rsidRPr="004C0804" w:rsidRDefault="00CF41FD" w:rsidP="00B92391">
      <w:pPr>
        <w:pStyle w:val="a3"/>
        <w:rPr>
          <w:rFonts w:ascii="Times New Roman" w:hAnsi="Times New Roman"/>
          <w:sz w:val="24"/>
          <w:szCs w:val="24"/>
        </w:rPr>
      </w:pPr>
      <w:r w:rsidRPr="004C0804">
        <w:rPr>
          <w:rFonts w:ascii="Times New Roman" w:hAnsi="Times New Roman"/>
          <w:sz w:val="24"/>
          <w:szCs w:val="24"/>
        </w:rPr>
        <w:lastRenderedPageBreak/>
        <w:t xml:space="preserve">Способ выплаты: _________________________________________________________________ </w:t>
      </w:r>
    </w:p>
    <w:p w:rsidR="00CF41FD" w:rsidRPr="004C0804" w:rsidRDefault="00CF41FD" w:rsidP="00B92391">
      <w:pPr>
        <w:pStyle w:val="a3"/>
        <w:rPr>
          <w:rFonts w:ascii="Times New Roman" w:hAnsi="Times New Roman"/>
          <w:sz w:val="24"/>
          <w:szCs w:val="24"/>
        </w:rPr>
      </w:pPr>
    </w:p>
    <w:p w:rsidR="00CF41FD" w:rsidRPr="004C0804" w:rsidRDefault="00CF41FD" w:rsidP="00B92391">
      <w:pPr>
        <w:pStyle w:val="a3"/>
        <w:rPr>
          <w:rFonts w:ascii="Times New Roman" w:hAnsi="Times New Roman"/>
          <w:sz w:val="24"/>
          <w:szCs w:val="24"/>
          <w:lang w:eastAsia="ru-RU"/>
        </w:rPr>
      </w:pPr>
      <w:r w:rsidRPr="004C0804">
        <w:rPr>
          <w:rFonts w:ascii="Times New Roman" w:hAnsi="Times New Roman"/>
          <w:sz w:val="24"/>
          <w:szCs w:val="24"/>
          <w:lang w:eastAsia="ru-RU"/>
        </w:rPr>
        <w:t>Наличие остатка матер</w:t>
      </w:r>
      <w:r w:rsidR="00B92391" w:rsidRPr="004C0804">
        <w:rPr>
          <w:rFonts w:ascii="Times New Roman" w:hAnsi="Times New Roman"/>
          <w:sz w:val="24"/>
          <w:szCs w:val="24"/>
          <w:lang w:eastAsia="ru-RU"/>
        </w:rPr>
        <w:t>инского капитала на текущий год</w:t>
      </w:r>
      <w:r w:rsidRPr="004C0804">
        <w:rPr>
          <w:rFonts w:ascii="Times New Roman" w:hAnsi="Times New Roman"/>
          <w:sz w:val="24"/>
          <w:szCs w:val="24"/>
          <w:lang w:eastAsia="ru-RU"/>
        </w:rPr>
        <w:t>:_________________________</w:t>
      </w:r>
    </w:p>
    <w:p w:rsidR="00CF41FD" w:rsidRPr="004C0804" w:rsidRDefault="00CF41FD" w:rsidP="008351AE">
      <w:pPr>
        <w:rPr>
          <w:rFonts w:ascii="Times New Roman" w:hAnsi="Times New Roman"/>
          <w:sz w:val="24"/>
          <w:szCs w:val="24"/>
        </w:rPr>
      </w:pPr>
      <w:r w:rsidRPr="004C0804">
        <w:rPr>
          <w:rFonts w:ascii="Times New Roman" w:hAnsi="Times New Roman"/>
          <w:sz w:val="24"/>
          <w:szCs w:val="24"/>
          <w:vertAlign w:val="superscript"/>
        </w:rPr>
        <w:t xml:space="preserve">   </w:t>
      </w:r>
    </w:p>
    <w:p w:rsidR="00CF41FD" w:rsidRPr="004C0804" w:rsidRDefault="00CF41FD" w:rsidP="008351AE">
      <w:pPr>
        <w:rPr>
          <w:rFonts w:ascii="Times New Roman" w:hAnsi="Times New Roman"/>
          <w:sz w:val="24"/>
          <w:szCs w:val="24"/>
          <w:lang w:eastAsia="ru-RU"/>
        </w:rPr>
      </w:pPr>
      <w:r w:rsidRPr="004C0804">
        <w:rPr>
          <w:rFonts w:ascii="Times New Roman" w:hAnsi="Times New Roman"/>
          <w:sz w:val="24"/>
          <w:szCs w:val="24"/>
          <w:lang w:eastAsia="ru-RU"/>
        </w:rPr>
        <w:t xml:space="preserve">Наименование должности                     </w:t>
      </w:r>
    </w:p>
    <w:p w:rsidR="00CF41FD" w:rsidRPr="004C0804" w:rsidRDefault="00CF41FD" w:rsidP="008351AE">
      <w:pPr>
        <w:rPr>
          <w:rFonts w:ascii="Times New Roman" w:hAnsi="Times New Roman"/>
          <w:sz w:val="24"/>
          <w:szCs w:val="24"/>
          <w:lang w:eastAsia="ru-RU"/>
        </w:rPr>
      </w:pPr>
      <w:r w:rsidRPr="004C0804">
        <w:rPr>
          <w:rFonts w:ascii="Times New Roman" w:hAnsi="Times New Roman"/>
          <w:sz w:val="24"/>
          <w:szCs w:val="24"/>
          <w:lang w:eastAsia="ru-RU"/>
        </w:rPr>
        <w:t>руководителя ЦСЗН                          __________________      _________________________</w:t>
      </w:r>
    </w:p>
    <w:p w:rsidR="00CF41FD" w:rsidRPr="004C0804" w:rsidRDefault="00CF41FD" w:rsidP="008351AE">
      <w:pPr>
        <w:rPr>
          <w:rFonts w:ascii="Times New Roman" w:hAnsi="Times New Roman"/>
          <w:sz w:val="24"/>
          <w:szCs w:val="24"/>
          <w:vertAlign w:val="superscript"/>
          <w:lang w:eastAsia="ru-RU"/>
        </w:rPr>
      </w:pPr>
      <w:r w:rsidRPr="004C0804">
        <w:rPr>
          <w:rFonts w:ascii="Times New Roman" w:hAnsi="Times New Roman"/>
          <w:sz w:val="24"/>
          <w:szCs w:val="24"/>
          <w:vertAlign w:val="superscript"/>
          <w:lang w:eastAsia="ru-RU"/>
        </w:rPr>
        <w:t xml:space="preserve">                                                                                     </w:t>
      </w:r>
      <w:r w:rsidR="00B92391" w:rsidRPr="004C0804">
        <w:rPr>
          <w:rFonts w:ascii="Times New Roman" w:hAnsi="Times New Roman"/>
          <w:sz w:val="24"/>
          <w:szCs w:val="24"/>
          <w:vertAlign w:val="superscript"/>
          <w:lang w:eastAsia="ru-RU"/>
        </w:rPr>
        <w:t xml:space="preserve">                    </w:t>
      </w:r>
      <w:r w:rsidRPr="004C0804">
        <w:rPr>
          <w:rFonts w:ascii="Times New Roman" w:hAnsi="Times New Roman"/>
          <w:sz w:val="24"/>
          <w:szCs w:val="24"/>
          <w:vertAlign w:val="superscript"/>
          <w:lang w:eastAsia="ru-RU"/>
        </w:rPr>
        <w:t xml:space="preserve">(подпись) </w:t>
      </w:r>
      <w:r w:rsidRPr="004C0804">
        <w:rPr>
          <w:rFonts w:ascii="Times New Roman" w:hAnsi="Times New Roman"/>
          <w:sz w:val="24"/>
          <w:szCs w:val="24"/>
          <w:vertAlign w:val="superscript"/>
          <w:lang w:eastAsia="ru-RU"/>
        </w:rPr>
        <w:tab/>
        <w:t xml:space="preserve">                              </w:t>
      </w:r>
      <w:r w:rsidR="00B92391" w:rsidRPr="004C0804">
        <w:rPr>
          <w:rFonts w:ascii="Times New Roman" w:hAnsi="Times New Roman"/>
          <w:sz w:val="24"/>
          <w:szCs w:val="24"/>
          <w:vertAlign w:val="superscript"/>
          <w:lang w:eastAsia="ru-RU"/>
        </w:rPr>
        <w:t xml:space="preserve">            </w:t>
      </w:r>
      <w:r w:rsidRPr="004C0804">
        <w:rPr>
          <w:rFonts w:ascii="Times New Roman" w:hAnsi="Times New Roman"/>
          <w:sz w:val="24"/>
          <w:szCs w:val="24"/>
          <w:vertAlign w:val="superscript"/>
          <w:lang w:eastAsia="ru-RU"/>
        </w:rPr>
        <w:t xml:space="preserve"> </w:t>
      </w:r>
      <w:r w:rsidR="00B92391" w:rsidRPr="004C0804">
        <w:rPr>
          <w:rFonts w:ascii="Times New Roman" w:hAnsi="Times New Roman"/>
          <w:sz w:val="24"/>
          <w:szCs w:val="24"/>
          <w:vertAlign w:val="superscript"/>
          <w:lang w:eastAsia="ru-RU"/>
        </w:rPr>
        <w:t xml:space="preserve"> </w:t>
      </w:r>
      <w:r w:rsidRPr="004C0804">
        <w:rPr>
          <w:rFonts w:ascii="Times New Roman" w:hAnsi="Times New Roman"/>
          <w:sz w:val="24"/>
          <w:szCs w:val="24"/>
          <w:vertAlign w:val="superscript"/>
          <w:lang w:eastAsia="ru-RU"/>
        </w:rPr>
        <w:t xml:space="preserve"> (фамилия, инициалы)</w:t>
      </w:r>
    </w:p>
    <w:p w:rsidR="00CF41FD" w:rsidRPr="004C0804" w:rsidRDefault="00CF41FD" w:rsidP="008351AE">
      <w:pPr>
        <w:rPr>
          <w:rFonts w:ascii="Times New Roman" w:hAnsi="Times New Roman"/>
          <w:sz w:val="20"/>
          <w:szCs w:val="20"/>
          <w:lang w:eastAsia="ru-RU"/>
        </w:rPr>
      </w:pPr>
    </w:p>
    <w:p w:rsidR="00CF41FD" w:rsidRPr="004C0804" w:rsidRDefault="00CF41FD" w:rsidP="008351AE">
      <w:pPr>
        <w:rPr>
          <w:rFonts w:ascii="Times New Roman" w:hAnsi="Times New Roman"/>
          <w:sz w:val="20"/>
          <w:szCs w:val="20"/>
          <w:lang w:eastAsia="ru-RU"/>
        </w:rPr>
      </w:pPr>
    </w:p>
    <w:p w:rsidR="00CF41FD" w:rsidRPr="004C0804" w:rsidRDefault="00CF41FD" w:rsidP="008351AE">
      <w:pPr>
        <w:rPr>
          <w:rFonts w:ascii="Times New Roman" w:hAnsi="Times New Roman"/>
          <w:sz w:val="20"/>
          <w:szCs w:val="20"/>
          <w:lang w:eastAsia="ru-RU"/>
        </w:rPr>
      </w:pPr>
    </w:p>
    <w:p w:rsidR="00CF41FD" w:rsidRPr="004C0804" w:rsidRDefault="00CF41FD" w:rsidP="008351AE">
      <w:pPr>
        <w:rPr>
          <w:rFonts w:ascii="Times New Roman" w:hAnsi="Times New Roman"/>
          <w:sz w:val="24"/>
          <w:szCs w:val="24"/>
          <w:lang w:eastAsia="ru-RU"/>
        </w:rPr>
      </w:pPr>
      <w:r w:rsidRPr="004C0804">
        <w:rPr>
          <w:rFonts w:ascii="Times New Roman" w:hAnsi="Times New Roman"/>
          <w:sz w:val="20"/>
          <w:szCs w:val="20"/>
          <w:lang w:eastAsia="ru-RU"/>
        </w:rPr>
        <w:t xml:space="preserve">Исп. </w:t>
      </w:r>
    </w:p>
    <w:p w:rsidR="00CF41FD" w:rsidRPr="004C0804" w:rsidRDefault="00CF41FD" w:rsidP="008351AE">
      <w:pPr>
        <w:ind w:left="57"/>
        <w:jc w:val="right"/>
        <w:rPr>
          <w:rFonts w:ascii="Times New Roman" w:hAnsi="Times New Roman"/>
          <w:sz w:val="20"/>
          <w:szCs w:val="20"/>
          <w:lang w:eastAsia="ru-RU"/>
        </w:rPr>
      </w:pPr>
    </w:p>
    <w:p w:rsidR="00CF41FD" w:rsidRPr="004C0804" w:rsidRDefault="00CF41FD" w:rsidP="007B1150">
      <w:pPr>
        <w:autoSpaceDE w:val="0"/>
        <w:autoSpaceDN w:val="0"/>
        <w:adjustRightInd w:val="0"/>
        <w:rPr>
          <w:rFonts w:ascii="Times New Roman" w:hAnsi="Times New Roman"/>
          <w:sz w:val="20"/>
          <w:szCs w:val="20"/>
          <w:lang w:eastAsia="ru-RU"/>
        </w:rPr>
      </w:pPr>
    </w:p>
    <w:p w:rsidR="007B1150" w:rsidRPr="004C0804" w:rsidRDefault="007B1150" w:rsidP="007B1150">
      <w:pPr>
        <w:autoSpaceDE w:val="0"/>
        <w:autoSpaceDN w:val="0"/>
        <w:adjustRightInd w:val="0"/>
        <w:rPr>
          <w:rFonts w:ascii="Times New Roman" w:hAnsi="Times New Roman"/>
          <w:sz w:val="20"/>
          <w:szCs w:val="20"/>
          <w:lang w:eastAsia="ru-RU"/>
        </w:rPr>
      </w:pPr>
    </w:p>
    <w:p w:rsidR="007B1150" w:rsidRPr="004C0804" w:rsidRDefault="007B1150" w:rsidP="007B1150">
      <w:pPr>
        <w:autoSpaceDE w:val="0"/>
        <w:autoSpaceDN w:val="0"/>
        <w:adjustRightInd w:val="0"/>
        <w:rPr>
          <w:rFonts w:ascii="Times New Roman" w:hAnsi="Times New Roman"/>
          <w:sz w:val="20"/>
          <w:szCs w:val="20"/>
          <w:lang w:eastAsia="ru-RU"/>
        </w:rPr>
      </w:pPr>
    </w:p>
    <w:p w:rsidR="007B1150" w:rsidRPr="004C0804" w:rsidRDefault="007B1150" w:rsidP="007B1150">
      <w:pPr>
        <w:autoSpaceDE w:val="0"/>
        <w:autoSpaceDN w:val="0"/>
        <w:adjustRightInd w:val="0"/>
        <w:rPr>
          <w:rFonts w:ascii="Times New Roman" w:hAnsi="Times New Roman"/>
          <w:sz w:val="20"/>
          <w:szCs w:val="20"/>
          <w:lang w:eastAsia="ru-RU"/>
        </w:rPr>
      </w:pPr>
    </w:p>
    <w:p w:rsidR="007B1150" w:rsidRPr="004C0804" w:rsidRDefault="007B1150" w:rsidP="007B1150">
      <w:pPr>
        <w:autoSpaceDE w:val="0"/>
        <w:autoSpaceDN w:val="0"/>
        <w:adjustRightInd w:val="0"/>
        <w:rPr>
          <w:rFonts w:ascii="Times New Roman" w:hAnsi="Times New Roman"/>
          <w:sz w:val="20"/>
          <w:szCs w:val="20"/>
          <w:lang w:eastAsia="ru-RU"/>
        </w:rPr>
      </w:pPr>
    </w:p>
    <w:p w:rsidR="007B1150" w:rsidRPr="004C0804" w:rsidRDefault="007B1150" w:rsidP="007B1150">
      <w:pPr>
        <w:autoSpaceDE w:val="0"/>
        <w:autoSpaceDN w:val="0"/>
        <w:adjustRightInd w:val="0"/>
        <w:rPr>
          <w:rFonts w:ascii="Times New Roman" w:hAnsi="Times New Roman"/>
          <w:sz w:val="20"/>
          <w:szCs w:val="20"/>
          <w:lang w:eastAsia="ru-RU"/>
        </w:rPr>
      </w:pPr>
    </w:p>
    <w:p w:rsidR="007B1150" w:rsidRPr="004C0804" w:rsidRDefault="007B1150" w:rsidP="007B1150">
      <w:pPr>
        <w:autoSpaceDE w:val="0"/>
        <w:autoSpaceDN w:val="0"/>
        <w:adjustRightInd w:val="0"/>
        <w:rPr>
          <w:rFonts w:ascii="Times New Roman" w:hAnsi="Times New Roman"/>
          <w:sz w:val="20"/>
          <w:szCs w:val="20"/>
          <w:lang w:eastAsia="ru-RU"/>
        </w:rPr>
      </w:pPr>
    </w:p>
    <w:p w:rsidR="007B1150" w:rsidRPr="004C0804" w:rsidRDefault="007B1150" w:rsidP="007B1150">
      <w:pPr>
        <w:autoSpaceDE w:val="0"/>
        <w:autoSpaceDN w:val="0"/>
        <w:adjustRightInd w:val="0"/>
        <w:rPr>
          <w:rFonts w:ascii="Times New Roman" w:hAnsi="Times New Roman"/>
          <w:sz w:val="20"/>
          <w:szCs w:val="20"/>
          <w:lang w:eastAsia="ru-RU"/>
        </w:rPr>
      </w:pPr>
    </w:p>
    <w:p w:rsidR="007B1150" w:rsidRPr="004C0804" w:rsidRDefault="007B1150" w:rsidP="007B1150">
      <w:pPr>
        <w:autoSpaceDE w:val="0"/>
        <w:autoSpaceDN w:val="0"/>
        <w:adjustRightInd w:val="0"/>
        <w:rPr>
          <w:rFonts w:ascii="Times New Roman" w:hAnsi="Times New Roman"/>
          <w:sz w:val="20"/>
          <w:szCs w:val="20"/>
          <w:lang w:eastAsia="ru-RU"/>
        </w:rPr>
      </w:pPr>
    </w:p>
    <w:p w:rsidR="007B1150" w:rsidRPr="004C0804" w:rsidRDefault="007B1150" w:rsidP="007B1150">
      <w:pPr>
        <w:autoSpaceDE w:val="0"/>
        <w:autoSpaceDN w:val="0"/>
        <w:adjustRightInd w:val="0"/>
        <w:rPr>
          <w:rFonts w:ascii="Times New Roman" w:hAnsi="Times New Roman"/>
          <w:sz w:val="20"/>
          <w:szCs w:val="20"/>
          <w:lang w:eastAsia="ru-RU"/>
        </w:rPr>
      </w:pPr>
    </w:p>
    <w:p w:rsidR="007B1150" w:rsidRPr="004C0804" w:rsidRDefault="007B1150" w:rsidP="007B1150">
      <w:pPr>
        <w:autoSpaceDE w:val="0"/>
        <w:autoSpaceDN w:val="0"/>
        <w:adjustRightInd w:val="0"/>
        <w:rPr>
          <w:rFonts w:ascii="Times New Roman" w:hAnsi="Times New Roman"/>
          <w:sz w:val="24"/>
          <w:szCs w:val="24"/>
          <w:lang w:eastAsia="ru-RU"/>
        </w:rPr>
      </w:pPr>
    </w:p>
    <w:p w:rsidR="00CF41FD" w:rsidRPr="004C0804" w:rsidRDefault="00CF41FD" w:rsidP="008351AE">
      <w:pPr>
        <w:autoSpaceDE w:val="0"/>
        <w:autoSpaceDN w:val="0"/>
        <w:adjustRightInd w:val="0"/>
        <w:ind w:firstLine="540"/>
        <w:jc w:val="center"/>
        <w:rPr>
          <w:rFonts w:ascii="Times New Roman" w:hAnsi="Times New Roman"/>
          <w:sz w:val="24"/>
          <w:szCs w:val="24"/>
          <w:lang w:eastAsia="ru-RU"/>
        </w:rPr>
      </w:pPr>
      <w:r w:rsidRPr="004C0804">
        <w:rPr>
          <w:rFonts w:ascii="Times New Roman" w:hAnsi="Times New Roman"/>
          <w:sz w:val="24"/>
          <w:szCs w:val="24"/>
          <w:lang w:eastAsia="ru-RU"/>
        </w:rPr>
        <w:t>внешняя сторона</w:t>
      </w:r>
    </w:p>
    <w:p w:rsidR="00CF41FD" w:rsidRPr="004C0804" w:rsidRDefault="00CF41FD" w:rsidP="008351AE">
      <w:pPr>
        <w:autoSpaceDE w:val="0"/>
        <w:autoSpaceDN w:val="0"/>
        <w:adjustRightInd w:val="0"/>
        <w:ind w:firstLine="540"/>
        <w:jc w:val="center"/>
        <w:rPr>
          <w:rFonts w:ascii="Times New Roman" w:hAnsi="Times New Roman"/>
          <w:sz w:val="24"/>
          <w:szCs w:val="24"/>
          <w:lang w:eastAsia="ru-RU"/>
        </w:rPr>
      </w:pPr>
    </w:p>
    <w:p w:rsidR="00CF41FD" w:rsidRPr="004C0804" w:rsidRDefault="00CF41FD" w:rsidP="008351AE">
      <w:pPr>
        <w:ind w:left="57"/>
        <w:jc w:val="right"/>
        <w:rPr>
          <w:rFonts w:ascii="Times New Roman" w:hAnsi="Times New Roman"/>
          <w:sz w:val="20"/>
          <w:szCs w:val="20"/>
          <w:lang w:eastAsia="ru-RU"/>
        </w:rPr>
      </w:pPr>
    </w:p>
    <w:p w:rsidR="00CF41FD" w:rsidRPr="004C0804" w:rsidRDefault="00CF41FD" w:rsidP="008351AE">
      <w:pPr>
        <w:ind w:left="57"/>
        <w:jc w:val="right"/>
        <w:rPr>
          <w:rFonts w:ascii="Times New Roman" w:hAnsi="Times New Roman"/>
          <w:sz w:val="20"/>
          <w:szCs w:val="20"/>
          <w:lang w:eastAsia="ru-RU"/>
        </w:rPr>
      </w:pPr>
    </w:p>
    <w:p w:rsidR="00CF41FD" w:rsidRPr="004C0804" w:rsidRDefault="00CF41FD" w:rsidP="008351AE">
      <w:pPr>
        <w:ind w:left="4248"/>
        <w:rPr>
          <w:rFonts w:ascii="Times New Roman" w:hAnsi="Times New Roman"/>
          <w:bCs/>
          <w:sz w:val="24"/>
          <w:szCs w:val="24"/>
          <w:lang w:eastAsia="ru-RU"/>
        </w:rPr>
      </w:pPr>
      <w:r w:rsidRPr="004C0804">
        <w:rPr>
          <w:rFonts w:ascii="Times New Roman" w:hAnsi="Times New Roman"/>
          <w:bCs/>
          <w:sz w:val="24"/>
          <w:szCs w:val="24"/>
          <w:u w:val="single"/>
          <w:lang w:eastAsia="ru-RU"/>
        </w:rPr>
        <w:t xml:space="preserve">Кому:      </w:t>
      </w:r>
      <w:r w:rsidRPr="004C0804">
        <w:rPr>
          <w:rFonts w:ascii="Times New Roman" w:hAnsi="Times New Roman"/>
          <w:bCs/>
          <w:sz w:val="24"/>
          <w:szCs w:val="24"/>
          <w:lang w:eastAsia="ru-RU"/>
        </w:rPr>
        <w:t xml:space="preserve"> ___________________________________</w:t>
      </w:r>
    </w:p>
    <w:p w:rsidR="00CF41FD" w:rsidRPr="004C0804" w:rsidRDefault="00CF41FD" w:rsidP="008351AE">
      <w:pPr>
        <w:rPr>
          <w:rFonts w:ascii="Times New Roman" w:hAnsi="Times New Roman"/>
          <w:bCs/>
          <w:sz w:val="24"/>
          <w:szCs w:val="24"/>
          <w:lang w:eastAsia="ru-RU"/>
        </w:rPr>
      </w:pPr>
      <w:r w:rsidRPr="004C0804">
        <w:rPr>
          <w:rFonts w:ascii="Times New Roman" w:hAnsi="Times New Roman"/>
          <w:bCs/>
          <w:sz w:val="24"/>
          <w:szCs w:val="24"/>
          <w:lang w:eastAsia="ru-RU"/>
        </w:rPr>
        <w:t xml:space="preserve">                             </w:t>
      </w:r>
      <w:r w:rsidRPr="004C0804">
        <w:rPr>
          <w:rFonts w:ascii="Times New Roman" w:hAnsi="Times New Roman"/>
          <w:bCs/>
          <w:sz w:val="24"/>
          <w:szCs w:val="24"/>
          <w:lang w:eastAsia="ru-RU"/>
        </w:rPr>
        <w:tab/>
      </w:r>
      <w:r w:rsidRPr="004C0804">
        <w:rPr>
          <w:rFonts w:ascii="Times New Roman" w:hAnsi="Times New Roman"/>
          <w:bCs/>
          <w:sz w:val="24"/>
          <w:szCs w:val="24"/>
          <w:lang w:eastAsia="ru-RU"/>
        </w:rPr>
        <w:tab/>
      </w:r>
      <w:r w:rsidRPr="004C0804">
        <w:rPr>
          <w:rFonts w:ascii="Times New Roman" w:hAnsi="Times New Roman"/>
          <w:bCs/>
          <w:sz w:val="24"/>
          <w:szCs w:val="24"/>
          <w:lang w:eastAsia="ru-RU"/>
        </w:rPr>
        <w:tab/>
      </w:r>
      <w:r w:rsidRPr="004C0804">
        <w:rPr>
          <w:rFonts w:ascii="Times New Roman" w:hAnsi="Times New Roman"/>
          <w:bCs/>
          <w:sz w:val="24"/>
          <w:szCs w:val="24"/>
          <w:lang w:eastAsia="ru-RU"/>
        </w:rPr>
        <w:tab/>
      </w:r>
      <w:r w:rsidRPr="004C0804">
        <w:rPr>
          <w:rFonts w:ascii="Times New Roman" w:hAnsi="Times New Roman"/>
          <w:bCs/>
          <w:sz w:val="24"/>
          <w:szCs w:val="24"/>
          <w:lang w:eastAsia="ru-RU"/>
        </w:rPr>
        <w:tab/>
      </w:r>
      <w:r w:rsidRPr="004C0804">
        <w:rPr>
          <w:rFonts w:ascii="Times New Roman" w:hAnsi="Times New Roman"/>
          <w:bCs/>
          <w:sz w:val="24"/>
          <w:szCs w:val="24"/>
          <w:lang w:eastAsia="ru-RU"/>
        </w:rPr>
        <w:tab/>
      </w:r>
      <w:r w:rsidRPr="004C0804">
        <w:rPr>
          <w:rFonts w:ascii="Times New Roman" w:hAnsi="Times New Roman"/>
          <w:bCs/>
          <w:sz w:val="24"/>
          <w:szCs w:val="24"/>
          <w:lang w:eastAsia="ru-RU"/>
        </w:rPr>
        <w:tab/>
      </w:r>
      <w:r w:rsidRPr="004C0804">
        <w:rPr>
          <w:rFonts w:ascii="Times New Roman" w:hAnsi="Times New Roman"/>
          <w:bCs/>
          <w:sz w:val="24"/>
          <w:szCs w:val="24"/>
          <w:lang w:eastAsia="ru-RU"/>
        </w:rPr>
        <w:tab/>
        <w:t>(Ф.И.О.)</w:t>
      </w:r>
    </w:p>
    <w:p w:rsidR="00CF41FD" w:rsidRPr="004C0804" w:rsidRDefault="00CF41FD" w:rsidP="008351AE">
      <w:pPr>
        <w:ind w:left="3540" w:firstLine="708"/>
        <w:rPr>
          <w:rFonts w:ascii="Times New Roman" w:hAnsi="Times New Roman"/>
          <w:bCs/>
          <w:sz w:val="24"/>
          <w:szCs w:val="24"/>
          <w:lang w:eastAsia="ru-RU"/>
        </w:rPr>
      </w:pPr>
      <w:r w:rsidRPr="004C0804">
        <w:rPr>
          <w:rFonts w:ascii="Times New Roman" w:hAnsi="Times New Roman"/>
          <w:bCs/>
          <w:sz w:val="24"/>
          <w:szCs w:val="24"/>
          <w:u w:val="single"/>
          <w:lang w:eastAsia="ru-RU"/>
        </w:rPr>
        <w:t xml:space="preserve">Куда:       </w:t>
      </w:r>
      <w:r w:rsidRPr="004C0804">
        <w:rPr>
          <w:rFonts w:ascii="Times New Roman" w:hAnsi="Times New Roman"/>
          <w:bCs/>
          <w:sz w:val="24"/>
          <w:szCs w:val="24"/>
          <w:lang w:eastAsia="ru-RU"/>
        </w:rPr>
        <w:t xml:space="preserve">  ___________________________________</w:t>
      </w:r>
    </w:p>
    <w:p w:rsidR="00CF41FD" w:rsidRPr="004C0804" w:rsidRDefault="00CF41FD" w:rsidP="008351AE">
      <w:pPr>
        <w:rPr>
          <w:rFonts w:ascii="Times New Roman" w:hAnsi="Times New Roman"/>
          <w:sz w:val="24"/>
          <w:szCs w:val="24"/>
          <w:lang w:eastAsia="ru-RU"/>
        </w:rPr>
      </w:pPr>
      <w:r w:rsidRPr="004C0804">
        <w:rPr>
          <w:rFonts w:ascii="Times New Roman" w:hAnsi="Times New Roman"/>
          <w:bCs/>
          <w:sz w:val="24"/>
          <w:szCs w:val="24"/>
          <w:lang w:eastAsia="ru-RU"/>
        </w:rPr>
        <w:lastRenderedPageBreak/>
        <w:t xml:space="preserve">                          </w:t>
      </w:r>
      <w:r w:rsidRPr="004C0804">
        <w:rPr>
          <w:rFonts w:ascii="Times New Roman" w:hAnsi="Times New Roman"/>
          <w:bCs/>
          <w:sz w:val="24"/>
          <w:szCs w:val="24"/>
          <w:lang w:eastAsia="ru-RU"/>
        </w:rPr>
        <w:tab/>
      </w:r>
      <w:r w:rsidRPr="004C0804">
        <w:rPr>
          <w:rFonts w:ascii="Times New Roman" w:hAnsi="Times New Roman"/>
          <w:bCs/>
          <w:sz w:val="24"/>
          <w:szCs w:val="24"/>
          <w:lang w:eastAsia="ru-RU"/>
        </w:rPr>
        <w:tab/>
      </w:r>
      <w:r w:rsidRPr="004C0804">
        <w:rPr>
          <w:rFonts w:ascii="Times New Roman" w:hAnsi="Times New Roman"/>
          <w:bCs/>
          <w:sz w:val="24"/>
          <w:szCs w:val="24"/>
          <w:lang w:eastAsia="ru-RU"/>
        </w:rPr>
        <w:tab/>
      </w:r>
      <w:r w:rsidRPr="004C0804">
        <w:rPr>
          <w:rFonts w:ascii="Times New Roman" w:hAnsi="Times New Roman"/>
          <w:bCs/>
          <w:sz w:val="24"/>
          <w:szCs w:val="24"/>
          <w:lang w:eastAsia="ru-RU"/>
        </w:rPr>
        <w:tab/>
      </w:r>
      <w:r w:rsidRPr="004C0804">
        <w:rPr>
          <w:rFonts w:ascii="Times New Roman" w:hAnsi="Times New Roman"/>
          <w:bCs/>
          <w:sz w:val="24"/>
          <w:szCs w:val="24"/>
          <w:lang w:eastAsia="ru-RU"/>
        </w:rPr>
        <w:tab/>
      </w:r>
      <w:r w:rsidRPr="004C0804">
        <w:rPr>
          <w:rFonts w:ascii="Times New Roman" w:hAnsi="Times New Roman"/>
          <w:bCs/>
          <w:sz w:val="24"/>
          <w:szCs w:val="24"/>
          <w:lang w:eastAsia="ru-RU"/>
        </w:rPr>
        <w:tab/>
      </w:r>
      <w:r w:rsidRPr="004C0804">
        <w:rPr>
          <w:rFonts w:ascii="Times New Roman" w:hAnsi="Times New Roman"/>
          <w:bCs/>
          <w:sz w:val="24"/>
          <w:szCs w:val="24"/>
          <w:lang w:eastAsia="ru-RU"/>
        </w:rPr>
        <w:tab/>
      </w:r>
      <w:r w:rsidRPr="004C0804">
        <w:rPr>
          <w:rFonts w:ascii="Times New Roman" w:hAnsi="Times New Roman"/>
          <w:bCs/>
          <w:sz w:val="24"/>
          <w:szCs w:val="24"/>
          <w:lang w:eastAsia="ru-RU"/>
        </w:rPr>
        <w:tab/>
        <w:t>(индекс, адрес)</w:t>
      </w:r>
    </w:p>
    <w:p w:rsidR="00CF41FD" w:rsidRPr="004C0804" w:rsidRDefault="00CF41FD" w:rsidP="008351AE">
      <w:pPr>
        <w:rPr>
          <w:rFonts w:ascii="Times New Roman" w:hAnsi="Times New Roman"/>
          <w:sz w:val="24"/>
          <w:szCs w:val="24"/>
          <w:lang w:eastAsia="ru-RU"/>
        </w:rPr>
      </w:pPr>
    </w:p>
    <w:p w:rsidR="00CF41FD" w:rsidRPr="004C0804" w:rsidRDefault="00CF41FD" w:rsidP="008351AE">
      <w:pPr>
        <w:ind w:left="57"/>
        <w:rPr>
          <w:rFonts w:ascii="Times New Roman" w:hAnsi="Times New Roman"/>
          <w:sz w:val="24"/>
          <w:szCs w:val="24"/>
          <w:lang w:eastAsia="ru-RU"/>
        </w:rPr>
      </w:pPr>
      <w:r w:rsidRPr="004C0804">
        <w:rPr>
          <w:rFonts w:ascii="Times New Roman" w:hAnsi="Times New Roman"/>
          <w:sz w:val="24"/>
          <w:szCs w:val="24"/>
          <w:lang w:eastAsia="ru-RU"/>
        </w:rPr>
        <w:t>Справочная  информация:</w:t>
      </w:r>
    </w:p>
    <w:p w:rsidR="00CF41FD" w:rsidRPr="004C0804" w:rsidRDefault="00CF41FD" w:rsidP="008351AE">
      <w:pPr>
        <w:ind w:firstLine="709"/>
        <w:rPr>
          <w:rFonts w:ascii="Times New Roman" w:hAnsi="Times New Roman"/>
          <w:sz w:val="24"/>
          <w:szCs w:val="24"/>
          <w:lang w:eastAsia="ru-RU"/>
        </w:rPr>
      </w:pPr>
      <w:r w:rsidRPr="004C0804">
        <w:rPr>
          <w:rFonts w:ascii="Times New Roman" w:hAnsi="Times New Roman"/>
          <w:sz w:val="24"/>
          <w:szCs w:val="24"/>
          <w:lang w:eastAsia="ru-RU"/>
        </w:rPr>
        <w:t xml:space="preserve"> Предоставление материнского капитала Ленинградской области</w:t>
      </w:r>
      <w:r w:rsidRPr="004C0804">
        <w:rPr>
          <w:rFonts w:ascii="Times New Roman" w:eastAsia="SimSun" w:hAnsi="Times New Roman"/>
          <w:kern w:val="3"/>
          <w:sz w:val="24"/>
          <w:szCs w:val="24"/>
          <w:lang w:eastAsia="zh-CN" w:bidi="hi-IN"/>
        </w:rPr>
        <w:t xml:space="preserve"> </w:t>
      </w:r>
      <w:r w:rsidRPr="004C0804">
        <w:rPr>
          <w:rFonts w:ascii="Times New Roman" w:hAnsi="Times New Roman"/>
          <w:sz w:val="24"/>
          <w:szCs w:val="24"/>
          <w:lang w:eastAsia="ru-RU"/>
        </w:rPr>
        <w:t xml:space="preserve">регулируется  областным законом Ленинградской области от 17.11.2017 №72-оз «Социальный кодекс Ленинградской области» </w:t>
      </w:r>
    </w:p>
    <w:p w:rsidR="00CF41FD" w:rsidRPr="004C0804" w:rsidRDefault="00CF41FD" w:rsidP="008351AE">
      <w:pPr>
        <w:ind w:firstLine="709"/>
        <w:rPr>
          <w:rFonts w:ascii="Times New Roman" w:hAnsi="Times New Roman"/>
          <w:sz w:val="24"/>
          <w:szCs w:val="24"/>
          <w:lang w:eastAsia="ru-RU"/>
        </w:rPr>
      </w:pPr>
      <w:r w:rsidRPr="004C0804">
        <w:rPr>
          <w:rFonts w:ascii="Times New Roman" w:hAnsi="Times New Roman"/>
          <w:sz w:val="24"/>
          <w:szCs w:val="24"/>
          <w:lang w:eastAsia="ru-RU"/>
        </w:rPr>
        <w:t xml:space="preserve">Перечисление средств </w:t>
      </w:r>
      <w:proofErr w:type="gramStart"/>
      <w:r w:rsidRPr="004C0804">
        <w:rPr>
          <w:rFonts w:ascii="Times New Roman" w:hAnsi="Times New Roman"/>
          <w:sz w:val="24"/>
          <w:szCs w:val="24"/>
          <w:lang w:eastAsia="ru-RU"/>
        </w:rPr>
        <w:t>материнского</w:t>
      </w:r>
      <w:proofErr w:type="gramEnd"/>
      <w:r w:rsidRPr="004C0804">
        <w:rPr>
          <w:rFonts w:ascii="Times New Roman" w:hAnsi="Times New Roman"/>
          <w:sz w:val="24"/>
          <w:szCs w:val="24"/>
          <w:lang w:eastAsia="ru-RU"/>
        </w:rPr>
        <w:t xml:space="preserve">  осуществляется единовременно.  </w:t>
      </w:r>
    </w:p>
    <w:p w:rsidR="00CF41FD" w:rsidRPr="004C0804" w:rsidRDefault="00CF41FD" w:rsidP="008351AE">
      <w:pPr>
        <w:autoSpaceDE w:val="0"/>
        <w:autoSpaceDN w:val="0"/>
        <w:adjustRightInd w:val="0"/>
        <w:ind w:firstLine="709"/>
        <w:rPr>
          <w:rFonts w:ascii="Times New Roman" w:hAnsi="Times New Roman"/>
          <w:sz w:val="24"/>
          <w:szCs w:val="24"/>
          <w:lang w:eastAsia="ru-RU"/>
        </w:rPr>
      </w:pPr>
      <w:r w:rsidRPr="004C0804">
        <w:rPr>
          <w:rFonts w:ascii="Times New Roman" w:hAnsi="Times New Roman"/>
          <w:sz w:val="24"/>
          <w:szCs w:val="24"/>
          <w:lang w:eastAsia="ru-RU"/>
        </w:rPr>
        <w:t>Предоставление (пер</w:t>
      </w:r>
      <w:r w:rsidR="00B92391" w:rsidRPr="004C0804">
        <w:rPr>
          <w:rFonts w:ascii="Times New Roman" w:hAnsi="Times New Roman"/>
          <w:sz w:val="24"/>
          <w:szCs w:val="24"/>
          <w:lang w:eastAsia="ru-RU"/>
        </w:rPr>
        <w:t>е</w:t>
      </w:r>
      <w:r w:rsidRPr="004C0804">
        <w:rPr>
          <w:rFonts w:ascii="Times New Roman" w:hAnsi="Times New Roman"/>
          <w:sz w:val="24"/>
          <w:szCs w:val="24"/>
          <w:lang w:eastAsia="ru-RU"/>
        </w:rPr>
        <w:t>числение средств) материнского капитала  прекращается  в следующих случаях:</w:t>
      </w:r>
    </w:p>
    <w:p w:rsidR="00CF41FD" w:rsidRPr="004C0804" w:rsidRDefault="00CF41FD" w:rsidP="008351AE">
      <w:pPr>
        <w:autoSpaceDE w:val="0"/>
        <w:autoSpaceDN w:val="0"/>
        <w:adjustRightInd w:val="0"/>
        <w:ind w:firstLine="709"/>
        <w:rPr>
          <w:rFonts w:ascii="Times New Roman" w:hAnsi="Times New Roman"/>
          <w:sz w:val="24"/>
          <w:szCs w:val="24"/>
          <w:lang w:eastAsia="ru-RU"/>
        </w:rPr>
      </w:pPr>
      <w:r w:rsidRPr="004C0804">
        <w:rPr>
          <w:rFonts w:ascii="Times New Roman" w:hAnsi="Times New Roman"/>
          <w:sz w:val="24"/>
          <w:szCs w:val="24"/>
          <w:lang w:eastAsia="ru-RU"/>
        </w:rPr>
        <w:t>з</w:t>
      </w:r>
      <w:r w:rsidR="00DA7C48" w:rsidRPr="004C0804">
        <w:rPr>
          <w:rFonts w:ascii="Times New Roman" w:hAnsi="Times New Roman"/>
          <w:sz w:val="24"/>
          <w:szCs w:val="24"/>
          <w:lang w:eastAsia="ru-RU"/>
        </w:rPr>
        <w:t>акрытие счета</w:t>
      </w:r>
      <w:r w:rsidRPr="004C0804">
        <w:rPr>
          <w:rFonts w:ascii="Times New Roman" w:hAnsi="Times New Roman"/>
          <w:sz w:val="24"/>
          <w:szCs w:val="24"/>
          <w:lang w:eastAsia="ru-RU"/>
        </w:rPr>
        <w:t xml:space="preserve">  и непредставление в течение трех месяцев сведений об открытии нового счета в кредитной организации;</w:t>
      </w:r>
    </w:p>
    <w:p w:rsidR="00CF41FD" w:rsidRPr="004C0804" w:rsidRDefault="00CF41FD" w:rsidP="008351AE">
      <w:pPr>
        <w:autoSpaceDE w:val="0"/>
        <w:autoSpaceDN w:val="0"/>
        <w:adjustRightInd w:val="0"/>
        <w:ind w:firstLine="709"/>
        <w:rPr>
          <w:rFonts w:ascii="Times New Roman" w:hAnsi="Times New Roman"/>
          <w:sz w:val="24"/>
          <w:szCs w:val="24"/>
          <w:lang w:eastAsia="ru-RU"/>
        </w:rPr>
      </w:pPr>
      <w:r w:rsidRPr="004C0804">
        <w:rPr>
          <w:rFonts w:ascii="Times New Roman" w:hAnsi="Times New Roman"/>
          <w:sz w:val="24"/>
          <w:szCs w:val="24"/>
          <w:lang w:eastAsia="ru-RU"/>
        </w:rPr>
        <w:t>получение аналогичной меры социальной поддержки  по иным основаниям;</w:t>
      </w:r>
    </w:p>
    <w:p w:rsidR="00CF41FD" w:rsidRPr="004C0804" w:rsidRDefault="00CF41FD" w:rsidP="008351AE">
      <w:pPr>
        <w:autoSpaceDE w:val="0"/>
        <w:autoSpaceDN w:val="0"/>
        <w:adjustRightInd w:val="0"/>
        <w:ind w:firstLine="709"/>
        <w:rPr>
          <w:rFonts w:ascii="Times New Roman" w:hAnsi="Times New Roman"/>
          <w:sz w:val="24"/>
          <w:szCs w:val="24"/>
          <w:lang w:eastAsia="ru-RU"/>
        </w:rPr>
      </w:pPr>
      <w:r w:rsidRPr="004C0804">
        <w:rPr>
          <w:rFonts w:ascii="Times New Roman" w:hAnsi="Times New Roman"/>
          <w:sz w:val="24"/>
          <w:szCs w:val="24"/>
          <w:lang w:eastAsia="ru-RU"/>
        </w:rPr>
        <w:t>перемена места жительства;</w:t>
      </w:r>
    </w:p>
    <w:p w:rsidR="00CF41FD" w:rsidRPr="004C0804" w:rsidRDefault="00CF41FD" w:rsidP="008351AE">
      <w:pPr>
        <w:autoSpaceDE w:val="0"/>
        <w:autoSpaceDN w:val="0"/>
        <w:adjustRightInd w:val="0"/>
        <w:ind w:firstLine="709"/>
        <w:rPr>
          <w:rFonts w:ascii="Times New Roman" w:hAnsi="Times New Roman"/>
          <w:sz w:val="24"/>
          <w:szCs w:val="24"/>
          <w:lang w:eastAsia="ru-RU"/>
        </w:rPr>
      </w:pPr>
      <w:r w:rsidRPr="004C0804">
        <w:rPr>
          <w:rFonts w:ascii="Times New Roman" w:hAnsi="Times New Roman"/>
          <w:sz w:val="24"/>
          <w:szCs w:val="24"/>
          <w:lang w:eastAsia="ru-RU"/>
        </w:rPr>
        <w:t>утрата права на материнский капитал;</w:t>
      </w:r>
    </w:p>
    <w:p w:rsidR="00CF41FD" w:rsidRPr="004C0804" w:rsidRDefault="00CF41FD" w:rsidP="008351AE">
      <w:pPr>
        <w:autoSpaceDE w:val="0"/>
        <w:autoSpaceDN w:val="0"/>
        <w:adjustRightInd w:val="0"/>
        <w:ind w:firstLine="709"/>
        <w:rPr>
          <w:rFonts w:ascii="Times New Roman" w:hAnsi="Times New Roman"/>
          <w:sz w:val="24"/>
          <w:szCs w:val="24"/>
          <w:lang w:eastAsia="ru-RU"/>
        </w:rPr>
      </w:pPr>
      <w:r w:rsidRPr="004C0804">
        <w:rPr>
          <w:rFonts w:ascii="Times New Roman" w:hAnsi="Times New Roman"/>
          <w:sz w:val="24"/>
          <w:szCs w:val="24"/>
          <w:lang w:eastAsia="ru-RU"/>
        </w:rPr>
        <w:t xml:space="preserve">выявление факта представления получателем материнского капитала заведомо недостоверных сведений </w:t>
      </w:r>
      <w:proofErr w:type="gramStart"/>
      <w:r w:rsidRPr="004C0804">
        <w:rPr>
          <w:rFonts w:ascii="Times New Roman" w:hAnsi="Times New Roman"/>
          <w:sz w:val="24"/>
          <w:szCs w:val="24"/>
          <w:lang w:eastAsia="ru-RU"/>
        </w:rPr>
        <w:t>и(</w:t>
      </w:r>
      <w:proofErr w:type="gramEnd"/>
      <w:r w:rsidRPr="004C0804">
        <w:rPr>
          <w:rFonts w:ascii="Times New Roman" w:hAnsi="Times New Roman"/>
          <w:sz w:val="24"/>
          <w:szCs w:val="24"/>
          <w:lang w:eastAsia="ru-RU"/>
        </w:rPr>
        <w:t>или) поддельных документов, сокрытия информации.</w:t>
      </w:r>
    </w:p>
    <w:p w:rsidR="00CF41FD" w:rsidRPr="004C0804" w:rsidRDefault="00CF41FD" w:rsidP="008351AE">
      <w:pPr>
        <w:suppressAutoHyphens/>
        <w:ind w:firstLine="709"/>
        <w:rPr>
          <w:rFonts w:ascii="Times New Roman" w:hAnsi="Times New Roman"/>
          <w:sz w:val="24"/>
          <w:szCs w:val="24"/>
          <w:lang w:eastAsia="ru-RU"/>
        </w:rPr>
      </w:pPr>
      <w:r w:rsidRPr="004C0804">
        <w:rPr>
          <w:rFonts w:ascii="Times New Roman" w:hAnsi="Times New Roman"/>
          <w:sz w:val="24"/>
          <w:szCs w:val="24"/>
        </w:rPr>
        <w:t xml:space="preserve">О </w:t>
      </w:r>
      <w:r w:rsidRPr="004C0804">
        <w:rPr>
          <w:rFonts w:ascii="Times New Roman" w:hAnsi="Times New Roman"/>
          <w:sz w:val="24"/>
          <w:szCs w:val="24"/>
          <w:lang w:eastAsia="ru-RU"/>
        </w:rPr>
        <w:t xml:space="preserve">наступлении обстоятельств, влекущих изменение размера либо прекращение предоставления (перемена места жительства; </w:t>
      </w:r>
      <w:proofErr w:type="gramStart"/>
      <w:r w:rsidRPr="004C0804">
        <w:rPr>
          <w:rFonts w:ascii="Times New Roman" w:hAnsi="Times New Roman"/>
          <w:sz w:val="24"/>
          <w:szCs w:val="24"/>
          <w:lang w:eastAsia="ru-RU"/>
        </w:rPr>
        <w:t>изменение номера банковского счета, персональных данных, состава семьи),  необходимо письменно известить  филиал Ленинградского областного государственного казенного учреждения «Центр социальной защиты населения»  через Государственное бюджетное учреждение Ленинградской области «Многофункциональный центр предоставления государственных и муниципальных услуг» либо Портал государственных и муниципальных услуг Ленинградской области либо Единый портал государственных и муниципальных услуг (функций) России, не позднее чем  в месячный срок со дня наступления</w:t>
      </w:r>
      <w:proofErr w:type="gramEnd"/>
      <w:r w:rsidRPr="004C0804">
        <w:rPr>
          <w:rFonts w:ascii="Times New Roman" w:hAnsi="Times New Roman"/>
          <w:sz w:val="24"/>
          <w:szCs w:val="24"/>
          <w:lang w:eastAsia="ru-RU"/>
        </w:rPr>
        <w:t xml:space="preserve"> соответствующих обстоятельств.</w:t>
      </w:r>
    </w:p>
    <w:p w:rsidR="00CF41FD" w:rsidRPr="004C0804" w:rsidRDefault="00CF41FD" w:rsidP="008351AE">
      <w:pPr>
        <w:autoSpaceDE w:val="0"/>
        <w:autoSpaceDN w:val="0"/>
        <w:adjustRightInd w:val="0"/>
        <w:ind w:firstLine="709"/>
        <w:rPr>
          <w:rFonts w:ascii="Times New Roman" w:hAnsi="Times New Roman"/>
          <w:sz w:val="24"/>
          <w:szCs w:val="24"/>
          <w:lang w:eastAsia="ru-RU"/>
        </w:rPr>
      </w:pPr>
      <w:r w:rsidRPr="004C0804">
        <w:rPr>
          <w:rFonts w:ascii="Times New Roman" w:hAnsi="Times New Roman"/>
          <w:sz w:val="24"/>
          <w:szCs w:val="24"/>
          <w:lang w:eastAsia="ru-RU"/>
        </w:rPr>
        <w:t>Денежные средства, выплаченные получателям вследствие их злоупотребления (представление документов с заведомо неверными сведениями, сокрытие данных, влияющих на право назначения мер социальной поддержки, исчисление их размеров), возмещаются получателями мер социальной поддержки добровольно, а  в случае спора взыскиваются в порядке, установленном законодательством Российской Федерации.</w:t>
      </w:r>
    </w:p>
    <w:p w:rsidR="00CF41FD" w:rsidRPr="004C0804" w:rsidRDefault="00CF41FD" w:rsidP="008351AE">
      <w:pPr>
        <w:ind w:firstLine="709"/>
        <w:jc w:val="right"/>
        <w:rPr>
          <w:rFonts w:ascii="Times New Roman" w:hAnsi="Times New Roman"/>
          <w:sz w:val="24"/>
          <w:szCs w:val="24"/>
          <w:lang w:eastAsia="ru-RU"/>
        </w:rPr>
      </w:pPr>
    </w:p>
    <w:p w:rsidR="00CF41FD" w:rsidRPr="004C0804" w:rsidRDefault="00CF41FD" w:rsidP="008351AE">
      <w:pPr>
        <w:ind w:firstLine="709"/>
        <w:rPr>
          <w:rFonts w:ascii="Times New Roman" w:hAnsi="Times New Roman"/>
          <w:sz w:val="20"/>
          <w:szCs w:val="20"/>
          <w:lang w:eastAsia="ru-RU"/>
        </w:rPr>
      </w:pPr>
      <w:r w:rsidRPr="004C0804">
        <w:rPr>
          <w:rFonts w:ascii="Times New Roman" w:hAnsi="Times New Roman"/>
          <w:sz w:val="20"/>
          <w:szCs w:val="20"/>
          <w:lang w:eastAsia="ru-RU"/>
        </w:rPr>
        <w:t>Тел. клиентской службы филиала   Ленинградского областного государственного казенного учреждения «Центр социальной защиты населения»  _____________________</w:t>
      </w:r>
    </w:p>
    <w:p w:rsidR="00CF41FD" w:rsidRPr="004C0804" w:rsidRDefault="00CF41FD" w:rsidP="008351AE">
      <w:pPr>
        <w:ind w:firstLine="709"/>
        <w:rPr>
          <w:rFonts w:ascii="Times New Roman" w:hAnsi="Times New Roman"/>
          <w:sz w:val="24"/>
          <w:szCs w:val="24"/>
          <w:lang w:eastAsia="ru-RU"/>
        </w:rPr>
      </w:pPr>
    </w:p>
    <w:p w:rsidR="00CF41FD" w:rsidRPr="004C0804" w:rsidRDefault="00CF41FD" w:rsidP="008351AE">
      <w:pPr>
        <w:rPr>
          <w:rFonts w:ascii="Times New Roman" w:hAnsi="Times New Roman"/>
          <w:sz w:val="20"/>
          <w:szCs w:val="20"/>
          <w:lang w:eastAsia="ru-RU"/>
        </w:rPr>
      </w:pPr>
      <w:r w:rsidRPr="004C0804">
        <w:rPr>
          <w:rFonts w:ascii="Times New Roman" w:hAnsi="Times New Roman"/>
          <w:sz w:val="20"/>
          <w:szCs w:val="20"/>
          <w:lang w:eastAsia="ru-RU"/>
        </w:rPr>
        <w:br w:type="page"/>
      </w:r>
    </w:p>
    <w:p w:rsidR="00CF41FD" w:rsidRPr="004C0804" w:rsidRDefault="00CF41FD" w:rsidP="008351AE">
      <w:pPr>
        <w:ind w:left="57"/>
        <w:jc w:val="right"/>
        <w:rPr>
          <w:rFonts w:ascii="Times New Roman" w:hAnsi="Times New Roman"/>
          <w:sz w:val="20"/>
          <w:szCs w:val="20"/>
          <w:lang w:eastAsia="ru-RU"/>
        </w:rPr>
      </w:pPr>
      <w:r w:rsidRPr="004C0804">
        <w:rPr>
          <w:rFonts w:ascii="Times New Roman" w:hAnsi="Times New Roman"/>
          <w:sz w:val="20"/>
          <w:szCs w:val="20"/>
          <w:lang w:eastAsia="ru-RU"/>
        </w:rPr>
        <w:lastRenderedPageBreak/>
        <w:t>Приложение 4</w:t>
      </w:r>
    </w:p>
    <w:p w:rsidR="00CF41FD" w:rsidRPr="004C0804" w:rsidRDefault="00CF41FD" w:rsidP="008351AE">
      <w:pPr>
        <w:autoSpaceDE w:val="0"/>
        <w:autoSpaceDN w:val="0"/>
        <w:adjustRightInd w:val="0"/>
        <w:ind w:left="3828"/>
        <w:jc w:val="right"/>
        <w:rPr>
          <w:rFonts w:ascii="Times New Roman" w:hAnsi="Times New Roman"/>
          <w:bCs/>
          <w:sz w:val="20"/>
          <w:szCs w:val="20"/>
        </w:rPr>
      </w:pPr>
      <w:r w:rsidRPr="004C0804">
        <w:rPr>
          <w:rFonts w:ascii="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4C0804">
        <w:rPr>
          <w:rFonts w:ascii="Times New Roman" w:hAnsi="Times New Roman"/>
          <w:bCs/>
          <w:sz w:val="20"/>
          <w:szCs w:val="20"/>
          <w:lang w:eastAsia="ru-RU"/>
        </w:rPr>
        <w:t xml:space="preserve">по </w:t>
      </w:r>
      <w:r w:rsidRPr="004C0804">
        <w:rPr>
          <w:rFonts w:ascii="Times New Roman" w:hAnsi="Times New Roman"/>
          <w:sz w:val="20"/>
          <w:szCs w:val="20"/>
          <w:lang w:eastAsia="ru-RU"/>
        </w:rPr>
        <w:t xml:space="preserve"> назначению материнского капитала</w:t>
      </w:r>
    </w:p>
    <w:p w:rsidR="00CF41FD" w:rsidRPr="004C0804" w:rsidRDefault="00CF41FD" w:rsidP="008351AE">
      <w:pPr>
        <w:rPr>
          <w:rFonts w:ascii="Times New Roman" w:hAnsi="Times New Roman"/>
          <w:sz w:val="24"/>
          <w:szCs w:val="24"/>
          <w:vertAlign w:val="superscript"/>
          <w:lang w:eastAsia="ru-RU"/>
        </w:rPr>
      </w:pPr>
    </w:p>
    <w:p w:rsidR="00CF41FD" w:rsidRPr="004C0804" w:rsidRDefault="00CF41FD" w:rsidP="008351AE">
      <w:pPr>
        <w:tabs>
          <w:tab w:val="left" w:pos="1320"/>
        </w:tabs>
        <w:ind w:left="11328"/>
        <w:jc w:val="right"/>
        <w:rPr>
          <w:rFonts w:ascii="Times New Roman" w:hAnsi="Times New Roman"/>
          <w:iCs/>
          <w:sz w:val="20"/>
          <w:szCs w:val="20"/>
          <w:lang w:eastAsia="ru-RU"/>
        </w:rPr>
      </w:pPr>
      <w:r w:rsidRPr="004C0804">
        <w:rPr>
          <w:rFonts w:ascii="Times New Roman" w:hAnsi="Times New Roman"/>
          <w:iCs/>
          <w:sz w:val="20"/>
          <w:szCs w:val="20"/>
          <w:lang w:eastAsia="ru-RU"/>
        </w:rPr>
        <w:t>е</w:t>
      </w:r>
    </w:p>
    <w:p w:rsidR="00CF41FD" w:rsidRPr="004C0804" w:rsidRDefault="00CF41FD" w:rsidP="008351AE">
      <w:pPr>
        <w:keepNext/>
        <w:keepLines/>
        <w:jc w:val="center"/>
        <w:outlineLvl w:val="2"/>
        <w:rPr>
          <w:rFonts w:ascii="Times New Roman" w:hAnsi="Times New Roman"/>
          <w:bCs/>
        </w:rPr>
      </w:pPr>
      <w:r w:rsidRPr="004C0804">
        <w:rPr>
          <w:rFonts w:ascii="Times New Roman" w:hAnsi="Times New Roman"/>
          <w:bCs/>
        </w:rPr>
        <w:t>_________________________________________________________________________________</w:t>
      </w:r>
    </w:p>
    <w:p w:rsidR="00CF41FD" w:rsidRPr="004C0804" w:rsidRDefault="00CF41FD" w:rsidP="008351AE">
      <w:pPr>
        <w:keepNext/>
        <w:keepLines/>
        <w:jc w:val="center"/>
        <w:outlineLvl w:val="2"/>
        <w:rPr>
          <w:rFonts w:ascii="Times New Roman" w:hAnsi="Times New Roman"/>
          <w:bCs/>
        </w:rPr>
      </w:pPr>
      <w:r w:rsidRPr="004C0804">
        <w:rPr>
          <w:rFonts w:ascii="Times New Roman" w:hAnsi="Times New Roman"/>
          <w:bCs/>
        </w:rPr>
        <w:t>(наименование ЦСЗН)</w:t>
      </w:r>
    </w:p>
    <w:p w:rsidR="00CF41FD" w:rsidRPr="004C0804" w:rsidRDefault="00CF41FD" w:rsidP="008351AE">
      <w:pPr>
        <w:keepNext/>
        <w:keepLines/>
        <w:jc w:val="center"/>
        <w:outlineLvl w:val="2"/>
        <w:rPr>
          <w:rFonts w:ascii="Times New Roman" w:hAnsi="Times New Roman"/>
          <w:bCs/>
        </w:rPr>
      </w:pPr>
    </w:p>
    <w:p w:rsidR="00CF41FD" w:rsidRPr="004C0804" w:rsidRDefault="00CF41FD" w:rsidP="008351AE">
      <w:pPr>
        <w:keepNext/>
        <w:keepLines/>
        <w:spacing w:before="200"/>
        <w:jc w:val="center"/>
        <w:outlineLvl w:val="2"/>
        <w:rPr>
          <w:rFonts w:ascii="Times New Roman" w:hAnsi="Times New Roman"/>
          <w:sz w:val="24"/>
          <w:szCs w:val="24"/>
        </w:rPr>
      </w:pPr>
      <w:r w:rsidRPr="004C0804">
        <w:rPr>
          <w:rFonts w:ascii="Times New Roman" w:hAnsi="Times New Roman"/>
          <w:sz w:val="24"/>
          <w:szCs w:val="24"/>
        </w:rPr>
        <w:t>РАСПОРЯЖЕНИЕ №         </w:t>
      </w:r>
      <w:proofErr w:type="gramStart"/>
      <w:r w:rsidRPr="004C0804">
        <w:rPr>
          <w:rFonts w:ascii="Times New Roman" w:hAnsi="Times New Roman"/>
          <w:sz w:val="24"/>
          <w:szCs w:val="24"/>
        </w:rPr>
        <w:t>от</w:t>
      </w:r>
      <w:proofErr w:type="gramEnd"/>
      <w:r w:rsidRPr="004C0804">
        <w:rPr>
          <w:rFonts w:ascii="Times New Roman" w:hAnsi="Times New Roman"/>
          <w:sz w:val="24"/>
          <w:szCs w:val="24"/>
        </w:rPr>
        <w:t xml:space="preserve">  </w:t>
      </w:r>
    </w:p>
    <w:p w:rsidR="00CF41FD" w:rsidRPr="004C0804" w:rsidRDefault="00CF41FD" w:rsidP="008351AE">
      <w:pPr>
        <w:rPr>
          <w:rFonts w:ascii="Times New Roman" w:hAnsi="Times New Roman"/>
          <w:sz w:val="24"/>
          <w:szCs w:val="24"/>
        </w:rPr>
      </w:pPr>
    </w:p>
    <w:p w:rsidR="00CF41FD" w:rsidRPr="004C0804" w:rsidRDefault="00CF41FD" w:rsidP="008351AE">
      <w:pPr>
        <w:jc w:val="center"/>
        <w:rPr>
          <w:rFonts w:ascii="Times New Roman" w:hAnsi="Times New Roman"/>
          <w:sz w:val="24"/>
          <w:szCs w:val="24"/>
          <w:vertAlign w:val="superscript"/>
        </w:rPr>
      </w:pPr>
      <w:r w:rsidRPr="004C0804">
        <w:rPr>
          <w:rFonts w:ascii="Times New Roman" w:hAnsi="Times New Roman"/>
          <w:sz w:val="24"/>
          <w:szCs w:val="24"/>
        </w:rPr>
        <w:t>об отказе в  назначении государственной услуги</w:t>
      </w:r>
    </w:p>
    <w:p w:rsidR="00CF41FD" w:rsidRPr="004C0804" w:rsidRDefault="00CF41FD" w:rsidP="008351AE">
      <w:pPr>
        <w:jc w:val="center"/>
        <w:rPr>
          <w:rFonts w:ascii="Times New Roman" w:hAnsi="Times New Roman"/>
          <w:sz w:val="24"/>
          <w:szCs w:val="24"/>
        </w:rPr>
      </w:pPr>
    </w:p>
    <w:p w:rsidR="00CF41FD" w:rsidRPr="004C0804" w:rsidRDefault="00CF41FD" w:rsidP="008351AE">
      <w:pPr>
        <w:jc w:val="center"/>
        <w:rPr>
          <w:rFonts w:ascii="Times New Roman" w:hAnsi="Times New Roman"/>
          <w:sz w:val="24"/>
          <w:szCs w:val="24"/>
        </w:rPr>
      </w:pPr>
    </w:p>
    <w:p w:rsidR="00CF41FD" w:rsidRPr="004C0804" w:rsidRDefault="00CF41FD" w:rsidP="008351AE">
      <w:pPr>
        <w:rPr>
          <w:rFonts w:ascii="Times New Roman" w:hAnsi="Times New Roman"/>
          <w:sz w:val="24"/>
          <w:szCs w:val="24"/>
          <w:lang w:eastAsia="ru-RU"/>
        </w:rPr>
      </w:pPr>
      <w:r w:rsidRPr="004C0804">
        <w:rPr>
          <w:rFonts w:ascii="Times New Roman" w:hAnsi="Times New Roman"/>
          <w:sz w:val="24"/>
          <w:szCs w:val="24"/>
          <w:lang w:eastAsia="ru-RU"/>
        </w:rPr>
        <w:t xml:space="preserve">Гр. </w:t>
      </w:r>
    </w:p>
    <w:p w:rsidR="00CF41FD" w:rsidRPr="004C0804" w:rsidRDefault="00CF41FD" w:rsidP="008351AE">
      <w:pPr>
        <w:rPr>
          <w:rFonts w:ascii="Times New Roman" w:hAnsi="Times New Roman"/>
          <w:sz w:val="24"/>
          <w:szCs w:val="24"/>
        </w:rPr>
      </w:pPr>
      <w:r w:rsidRPr="004C0804">
        <w:rPr>
          <w:rFonts w:ascii="Times New Roman" w:hAnsi="Times New Roman"/>
          <w:sz w:val="24"/>
          <w:szCs w:val="24"/>
        </w:rPr>
        <w:t>Адрес проживания</w:t>
      </w:r>
    </w:p>
    <w:p w:rsidR="00CF41FD" w:rsidRPr="004C0804" w:rsidRDefault="00CF41FD" w:rsidP="008351AE">
      <w:pPr>
        <w:rPr>
          <w:rFonts w:ascii="Times New Roman" w:hAnsi="Times New Roman"/>
          <w:sz w:val="24"/>
          <w:szCs w:val="24"/>
        </w:rPr>
      </w:pPr>
    </w:p>
    <w:p w:rsidR="00CF41FD" w:rsidRPr="004C0804" w:rsidRDefault="00CF41FD" w:rsidP="008351AE">
      <w:pPr>
        <w:rPr>
          <w:rFonts w:ascii="Times New Roman" w:hAnsi="Times New Roman"/>
          <w:sz w:val="24"/>
          <w:szCs w:val="24"/>
        </w:rPr>
      </w:pPr>
      <w:r w:rsidRPr="004C0804">
        <w:rPr>
          <w:rFonts w:ascii="Times New Roman" w:hAnsi="Times New Roman"/>
          <w:sz w:val="24"/>
          <w:szCs w:val="24"/>
        </w:rPr>
        <w:t xml:space="preserve">В соответствии </w:t>
      </w:r>
      <w:proofErr w:type="gramStart"/>
      <w:r w:rsidRPr="004C0804">
        <w:rPr>
          <w:rFonts w:ascii="Times New Roman" w:hAnsi="Times New Roman"/>
          <w:sz w:val="24"/>
          <w:szCs w:val="24"/>
        </w:rPr>
        <w:t>с</w:t>
      </w:r>
      <w:proofErr w:type="gramEnd"/>
      <w:r w:rsidRPr="004C0804">
        <w:rPr>
          <w:rFonts w:ascii="Times New Roman" w:hAnsi="Times New Roman"/>
          <w:sz w:val="28"/>
          <w:szCs w:val="24"/>
        </w:rPr>
        <w:t xml:space="preserve"> </w:t>
      </w:r>
      <w:r w:rsidRPr="004C0804">
        <w:rPr>
          <w:rFonts w:ascii="Times New Roman" w:hAnsi="Times New Roman"/>
          <w:sz w:val="24"/>
          <w:szCs w:val="24"/>
        </w:rPr>
        <w:t>____________________________________________________________________</w:t>
      </w:r>
    </w:p>
    <w:p w:rsidR="00CF41FD" w:rsidRPr="004C0804" w:rsidRDefault="00CF41FD" w:rsidP="008351AE">
      <w:pPr>
        <w:jc w:val="center"/>
        <w:rPr>
          <w:rFonts w:ascii="Times New Roman" w:hAnsi="Times New Roman"/>
          <w:sz w:val="28"/>
          <w:szCs w:val="24"/>
          <w:vertAlign w:val="superscript"/>
        </w:rPr>
      </w:pPr>
      <w:r w:rsidRPr="004C0804">
        <w:rPr>
          <w:rFonts w:ascii="Times New Roman" w:hAnsi="Times New Roman"/>
          <w:sz w:val="24"/>
          <w:szCs w:val="24"/>
          <w:vertAlign w:val="superscript"/>
        </w:rPr>
        <w:t xml:space="preserve">                          (указываются наименования нормативных правовых актов)</w:t>
      </w:r>
    </w:p>
    <w:p w:rsidR="00CF41FD" w:rsidRPr="004C0804" w:rsidRDefault="00CF41FD" w:rsidP="008351AE">
      <w:pPr>
        <w:autoSpaceDE w:val="0"/>
        <w:autoSpaceDN w:val="0"/>
        <w:adjustRightInd w:val="0"/>
        <w:rPr>
          <w:rFonts w:ascii="Times New Roman" w:hAnsi="Times New Roman"/>
          <w:sz w:val="24"/>
          <w:szCs w:val="24"/>
          <w:lang w:eastAsia="ru-RU"/>
        </w:rPr>
      </w:pPr>
    </w:p>
    <w:p w:rsidR="00CF41FD" w:rsidRPr="004C0804" w:rsidRDefault="00CF41FD" w:rsidP="008351AE">
      <w:pPr>
        <w:rPr>
          <w:rFonts w:ascii="Times New Roman" w:hAnsi="Times New Roman"/>
          <w:sz w:val="24"/>
          <w:szCs w:val="24"/>
        </w:rPr>
      </w:pPr>
    </w:p>
    <w:p w:rsidR="00CF41FD" w:rsidRPr="004C0804" w:rsidRDefault="00CF41FD" w:rsidP="008351AE">
      <w:pPr>
        <w:rPr>
          <w:rFonts w:ascii="Times New Roman" w:hAnsi="Times New Roman"/>
          <w:sz w:val="24"/>
          <w:szCs w:val="24"/>
        </w:rPr>
      </w:pPr>
      <w:r w:rsidRPr="004C0804">
        <w:rPr>
          <w:rFonts w:ascii="Times New Roman" w:hAnsi="Times New Roman"/>
          <w:sz w:val="24"/>
          <w:szCs w:val="24"/>
        </w:rPr>
        <w:t>отказать в назначении  __________________________________________________________</w:t>
      </w:r>
    </w:p>
    <w:p w:rsidR="00CF41FD" w:rsidRPr="004C0804" w:rsidRDefault="00CF41FD" w:rsidP="008351AE">
      <w:pPr>
        <w:jc w:val="center"/>
        <w:rPr>
          <w:rFonts w:ascii="Times New Roman" w:hAnsi="Times New Roman"/>
          <w:sz w:val="24"/>
          <w:szCs w:val="24"/>
          <w:vertAlign w:val="superscript"/>
        </w:rPr>
      </w:pPr>
      <w:r w:rsidRPr="004C0804">
        <w:rPr>
          <w:rFonts w:ascii="Times New Roman" w:hAnsi="Times New Roman"/>
          <w:sz w:val="24"/>
          <w:szCs w:val="24"/>
        </w:rPr>
        <w:t xml:space="preserve">                   </w:t>
      </w:r>
      <w:r w:rsidRPr="004C0804">
        <w:rPr>
          <w:rFonts w:ascii="Times New Roman" w:hAnsi="Times New Roman"/>
          <w:sz w:val="24"/>
          <w:szCs w:val="24"/>
        </w:rPr>
        <w:tab/>
      </w:r>
      <w:r w:rsidRPr="004C0804">
        <w:rPr>
          <w:rFonts w:ascii="Times New Roman" w:hAnsi="Times New Roman"/>
          <w:sz w:val="24"/>
          <w:szCs w:val="24"/>
        </w:rPr>
        <w:tab/>
      </w:r>
      <w:r w:rsidRPr="004C0804">
        <w:rPr>
          <w:rFonts w:ascii="Times New Roman" w:hAnsi="Times New Roman"/>
          <w:sz w:val="24"/>
          <w:szCs w:val="24"/>
        </w:rPr>
        <w:tab/>
      </w:r>
      <w:r w:rsidRPr="004C0804">
        <w:rPr>
          <w:rFonts w:ascii="Times New Roman" w:hAnsi="Times New Roman"/>
          <w:sz w:val="24"/>
          <w:szCs w:val="24"/>
        </w:rPr>
        <w:tab/>
      </w:r>
      <w:r w:rsidRPr="004C0804">
        <w:rPr>
          <w:rFonts w:ascii="Times New Roman" w:hAnsi="Times New Roman"/>
          <w:sz w:val="24"/>
          <w:szCs w:val="24"/>
        </w:rPr>
        <w:tab/>
      </w:r>
      <w:r w:rsidRPr="004C0804">
        <w:rPr>
          <w:rFonts w:ascii="Times New Roman" w:hAnsi="Times New Roman"/>
          <w:sz w:val="24"/>
          <w:szCs w:val="24"/>
          <w:vertAlign w:val="superscript"/>
        </w:rPr>
        <w:t xml:space="preserve"> (указывается наименование  меры социальной поддержки)</w:t>
      </w:r>
    </w:p>
    <w:p w:rsidR="00CF41FD" w:rsidRPr="004C0804" w:rsidRDefault="00CF41FD" w:rsidP="008351AE">
      <w:pPr>
        <w:rPr>
          <w:rFonts w:ascii="Times New Roman" w:hAnsi="Times New Roman"/>
          <w:sz w:val="24"/>
          <w:szCs w:val="24"/>
        </w:rPr>
      </w:pPr>
    </w:p>
    <w:p w:rsidR="00CF41FD" w:rsidRPr="004C0804" w:rsidRDefault="00CF41FD" w:rsidP="00F60966">
      <w:pPr>
        <w:jc w:val="both"/>
        <w:rPr>
          <w:rFonts w:ascii="Times New Roman" w:hAnsi="Times New Roman"/>
          <w:sz w:val="24"/>
          <w:szCs w:val="24"/>
        </w:rPr>
      </w:pPr>
      <w:r w:rsidRPr="004C0804">
        <w:rPr>
          <w:rFonts w:ascii="Times New Roman" w:hAnsi="Times New Roman"/>
          <w:sz w:val="24"/>
          <w:szCs w:val="24"/>
        </w:rPr>
        <w:t>Причина отказа в назначении меры социальной поддержки</w:t>
      </w:r>
      <w:r w:rsidR="00CF2DEA" w:rsidRPr="004C0804">
        <w:rPr>
          <w:rFonts w:ascii="Times New Roman" w:hAnsi="Times New Roman"/>
          <w:sz w:val="24"/>
          <w:szCs w:val="24"/>
        </w:rPr>
        <w:t xml:space="preserve"> (подчеркнуть)</w:t>
      </w:r>
      <w:r w:rsidRPr="004C0804">
        <w:rPr>
          <w:rFonts w:ascii="Times New Roman" w:hAnsi="Times New Roman"/>
          <w:sz w:val="24"/>
          <w:szCs w:val="24"/>
        </w:rPr>
        <w:t>:</w:t>
      </w:r>
    </w:p>
    <w:p w:rsidR="006E48A3" w:rsidRPr="004C0804" w:rsidRDefault="006E48A3" w:rsidP="00F60966">
      <w:pPr>
        <w:jc w:val="both"/>
        <w:rPr>
          <w:rFonts w:ascii="Times New Roman" w:hAnsi="Times New Roman"/>
          <w:sz w:val="24"/>
          <w:szCs w:val="24"/>
        </w:rPr>
      </w:pPr>
      <w:r w:rsidRPr="004C0804">
        <w:rPr>
          <w:rFonts w:ascii="Times New Roman" w:hAnsi="Times New Roman"/>
          <w:sz w:val="24"/>
          <w:szCs w:val="24"/>
        </w:rPr>
        <w:t>1) отсутствие права на предоставление меры социальной поддержки;</w:t>
      </w:r>
    </w:p>
    <w:p w:rsidR="006E48A3" w:rsidRPr="004C0804" w:rsidRDefault="006E48A3" w:rsidP="00F60966">
      <w:pPr>
        <w:jc w:val="both"/>
        <w:rPr>
          <w:rFonts w:ascii="Times New Roman" w:hAnsi="Times New Roman"/>
          <w:sz w:val="24"/>
          <w:szCs w:val="24"/>
        </w:rPr>
      </w:pPr>
      <w:r w:rsidRPr="004C0804">
        <w:rPr>
          <w:rFonts w:ascii="Times New Roman" w:hAnsi="Times New Roman"/>
          <w:sz w:val="24"/>
          <w:szCs w:val="24"/>
        </w:rPr>
        <w:t>2) выявление в представленных заявителем документах недостоверной или искаженной информации, подчисток, приписок, зачеркнутых слов и иных неоговоренных исправлений;</w:t>
      </w:r>
    </w:p>
    <w:p w:rsidR="00F60966" w:rsidRDefault="006E48A3" w:rsidP="00F60966">
      <w:pPr>
        <w:jc w:val="both"/>
        <w:rPr>
          <w:rFonts w:ascii="Times New Roman" w:hAnsi="Times New Roman"/>
          <w:sz w:val="24"/>
          <w:szCs w:val="24"/>
        </w:rPr>
      </w:pPr>
      <w:proofErr w:type="gramStart"/>
      <w:r w:rsidRPr="004C0804">
        <w:rPr>
          <w:rFonts w:ascii="Times New Roman" w:hAnsi="Times New Roman"/>
          <w:sz w:val="24"/>
          <w:szCs w:val="24"/>
        </w:rPr>
        <w:lastRenderedPageBreak/>
        <w:t xml:space="preserve">3) несоответствие условиям, предусмотренным пунктами 4.11 и 4.13 </w:t>
      </w:r>
      <w:r w:rsidR="004C0804" w:rsidRPr="004C0804">
        <w:rPr>
          <w:rFonts w:ascii="Times New Roman" w:hAnsi="Times New Roman"/>
          <w:sz w:val="24"/>
          <w:szCs w:val="24"/>
        </w:rPr>
        <w:t>Порядка предоставления мер социальной поддержки семьям, имеющим детей, в Ленинградской области, утвержденного Постановлением Правительства Ленинградской области от 19.03.2018 № 89 «О реализации отдельных положений областного закона от 17 ноября 2017 года №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w:t>
      </w:r>
      <w:proofErr w:type="gramEnd"/>
    </w:p>
    <w:p w:rsidR="006E48A3" w:rsidRPr="004C0804" w:rsidRDefault="006E48A3" w:rsidP="00F60966">
      <w:pPr>
        <w:jc w:val="both"/>
        <w:rPr>
          <w:rFonts w:ascii="Times New Roman" w:hAnsi="Times New Roman"/>
          <w:sz w:val="24"/>
          <w:szCs w:val="24"/>
        </w:rPr>
      </w:pPr>
      <w:r w:rsidRPr="004C0804">
        <w:rPr>
          <w:rFonts w:ascii="Times New Roman" w:hAnsi="Times New Roman"/>
          <w:sz w:val="24"/>
          <w:szCs w:val="24"/>
        </w:rPr>
        <w:t>4) превышение среднедушевого денежного дохода семьи над критерием нуждаемости, установленным Социальным кодексом для предоставления соответствующей меры социальной поддержки;</w:t>
      </w:r>
    </w:p>
    <w:p w:rsidR="00CF41FD" w:rsidRPr="004C0804" w:rsidRDefault="006E48A3" w:rsidP="00F60966">
      <w:pPr>
        <w:jc w:val="both"/>
        <w:rPr>
          <w:rFonts w:ascii="Times New Roman" w:hAnsi="Times New Roman"/>
          <w:sz w:val="24"/>
          <w:szCs w:val="24"/>
        </w:rPr>
      </w:pPr>
      <w:r w:rsidRPr="004C0804">
        <w:rPr>
          <w:rFonts w:ascii="Times New Roman" w:hAnsi="Times New Roman"/>
          <w:sz w:val="24"/>
          <w:szCs w:val="24"/>
        </w:rPr>
        <w:t>5) получение аналогичной меры социальной поддержки в соответствии с нормативным правовым актом Российской Федерации, нормативным правовым актом Ленинградской области, нормативным правовым актом иного субъекта Российской Федерации.</w:t>
      </w:r>
      <w:r w:rsidR="004C0804" w:rsidRPr="004C0804">
        <w:t xml:space="preserve"> </w:t>
      </w:r>
    </w:p>
    <w:p w:rsidR="00CF41FD" w:rsidRPr="004C0804" w:rsidRDefault="00CF41FD" w:rsidP="008351AE">
      <w:pPr>
        <w:rPr>
          <w:rFonts w:ascii="Times New Roman" w:hAnsi="Times New Roman"/>
          <w:sz w:val="24"/>
          <w:szCs w:val="24"/>
          <w:lang w:eastAsia="ru-RU"/>
        </w:rPr>
      </w:pPr>
      <w:r w:rsidRPr="004C0804">
        <w:rPr>
          <w:rFonts w:ascii="Times New Roman" w:hAnsi="Times New Roman"/>
          <w:sz w:val="24"/>
          <w:szCs w:val="24"/>
          <w:lang w:eastAsia="ru-RU"/>
        </w:rPr>
        <w:t xml:space="preserve">Наименование должности                                 </w:t>
      </w:r>
    </w:p>
    <w:p w:rsidR="00CF41FD" w:rsidRPr="004C0804" w:rsidRDefault="00CF41FD" w:rsidP="008351AE">
      <w:pPr>
        <w:rPr>
          <w:rFonts w:ascii="Times New Roman" w:hAnsi="Times New Roman"/>
          <w:sz w:val="24"/>
          <w:szCs w:val="24"/>
          <w:lang w:eastAsia="ru-RU"/>
        </w:rPr>
      </w:pPr>
      <w:r w:rsidRPr="004C0804">
        <w:rPr>
          <w:rFonts w:ascii="Times New Roman" w:hAnsi="Times New Roman"/>
          <w:sz w:val="24"/>
          <w:szCs w:val="24"/>
          <w:lang w:eastAsia="ru-RU"/>
        </w:rPr>
        <w:t>руководителя ЦСЗН                          __________________      _________________________</w:t>
      </w:r>
    </w:p>
    <w:p w:rsidR="00CF41FD" w:rsidRPr="004C0804" w:rsidRDefault="00CF41FD" w:rsidP="008351AE">
      <w:pPr>
        <w:rPr>
          <w:rFonts w:ascii="Times New Roman" w:hAnsi="Times New Roman"/>
          <w:sz w:val="24"/>
          <w:szCs w:val="24"/>
          <w:vertAlign w:val="superscript"/>
          <w:lang w:eastAsia="ru-RU"/>
        </w:rPr>
      </w:pPr>
      <w:r w:rsidRPr="004C0804">
        <w:rPr>
          <w:rFonts w:ascii="Times New Roman" w:hAnsi="Times New Roman"/>
          <w:sz w:val="24"/>
          <w:szCs w:val="24"/>
          <w:lang w:eastAsia="ru-RU"/>
        </w:rPr>
        <w:t xml:space="preserve">                                                                </w:t>
      </w:r>
      <w:r w:rsidRPr="004C0804">
        <w:rPr>
          <w:rFonts w:ascii="Times New Roman" w:hAnsi="Times New Roman"/>
          <w:sz w:val="24"/>
          <w:szCs w:val="24"/>
          <w:lang w:eastAsia="ru-RU"/>
        </w:rPr>
        <w:tab/>
      </w:r>
      <w:r w:rsidRPr="004C0804">
        <w:rPr>
          <w:rFonts w:ascii="Times New Roman" w:hAnsi="Times New Roman"/>
          <w:sz w:val="24"/>
          <w:szCs w:val="24"/>
          <w:lang w:eastAsia="ru-RU"/>
        </w:rPr>
        <w:tab/>
      </w:r>
      <w:r w:rsidRPr="004C0804">
        <w:rPr>
          <w:rFonts w:ascii="Times New Roman" w:hAnsi="Times New Roman"/>
          <w:sz w:val="24"/>
          <w:szCs w:val="24"/>
          <w:vertAlign w:val="superscript"/>
          <w:lang w:eastAsia="ru-RU"/>
        </w:rPr>
        <w:t xml:space="preserve">(подпись)             </w:t>
      </w:r>
      <w:r w:rsidRPr="004C0804">
        <w:rPr>
          <w:rFonts w:ascii="Times New Roman" w:hAnsi="Times New Roman"/>
          <w:sz w:val="24"/>
          <w:szCs w:val="24"/>
          <w:vertAlign w:val="superscript"/>
          <w:lang w:eastAsia="ru-RU"/>
        </w:rPr>
        <w:tab/>
      </w:r>
      <w:r w:rsidRPr="004C0804">
        <w:rPr>
          <w:rFonts w:ascii="Times New Roman" w:hAnsi="Times New Roman"/>
          <w:sz w:val="24"/>
          <w:szCs w:val="24"/>
          <w:vertAlign w:val="superscript"/>
          <w:lang w:eastAsia="ru-RU"/>
        </w:rPr>
        <w:tab/>
        <w:t xml:space="preserve">    (фамилия, инициалы)</w:t>
      </w:r>
    </w:p>
    <w:p w:rsidR="00CF41FD" w:rsidRPr="004C0804" w:rsidRDefault="00CF41FD" w:rsidP="008351AE">
      <w:pPr>
        <w:jc w:val="center"/>
        <w:rPr>
          <w:rFonts w:ascii="Times New Roman" w:hAnsi="Times New Roman"/>
          <w:sz w:val="24"/>
          <w:szCs w:val="24"/>
          <w:lang w:eastAsia="ru-RU"/>
        </w:rPr>
      </w:pPr>
      <w:r w:rsidRPr="004C0804">
        <w:rPr>
          <w:rFonts w:ascii="Times New Roman" w:hAnsi="Times New Roman"/>
          <w:sz w:val="24"/>
          <w:szCs w:val="24"/>
          <w:lang w:eastAsia="ru-RU"/>
        </w:rPr>
        <w:tab/>
      </w:r>
      <w:r w:rsidRPr="004C0804">
        <w:rPr>
          <w:rFonts w:ascii="Times New Roman" w:hAnsi="Times New Roman"/>
          <w:sz w:val="24"/>
          <w:szCs w:val="24"/>
          <w:lang w:eastAsia="ru-RU"/>
        </w:rPr>
        <w:tab/>
      </w:r>
      <w:r w:rsidRPr="004C0804">
        <w:rPr>
          <w:rFonts w:ascii="Times New Roman" w:hAnsi="Times New Roman"/>
          <w:sz w:val="24"/>
          <w:szCs w:val="24"/>
          <w:lang w:eastAsia="ru-RU"/>
        </w:rPr>
        <w:tab/>
      </w:r>
    </w:p>
    <w:p w:rsidR="00CF41FD" w:rsidRPr="004C0804" w:rsidRDefault="00CF41FD" w:rsidP="008351AE">
      <w:pPr>
        <w:rPr>
          <w:rFonts w:ascii="Times New Roman" w:hAnsi="Times New Roman"/>
          <w:sz w:val="24"/>
          <w:szCs w:val="24"/>
          <w:lang w:eastAsia="ru-RU"/>
        </w:rPr>
      </w:pPr>
      <w:r w:rsidRPr="004C0804">
        <w:rPr>
          <w:rFonts w:ascii="Times New Roman" w:hAnsi="Times New Roman"/>
          <w:sz w:val="24"/>
          <w:szCs w:val="24"/>
          <w:lang w:eastAsia="ru-RU"/>
        </w:rPr>
        <w:br w:type="page"/>
      </w:r>
    </w:p>
    <w:p w:rsidR="00CF41FD" w:rsidRPr="004C0804" w:rsidRDefault="00CF41FD" w:rsidP="008351AE">
      <w:pPr>
        <w:jc w:val="center"/>
        <w:rPr>
          <w:rFonts w:ascii="Times New Roman" w:hAnsi="Times New Roman"/>
          <w:sz w:val="24"/>
          <w:szCs w:val="24"/>
          <w:lang w:eastAsia="ru-RU"/>
        </w:rPr>
      </w:pPr>
      <w:r w:rsidRPr="004C0804">
        <w:rPr>
          <w:rFonts w:ascii="Times New Roman" w:hAnsi="Times New Roman"/>
          <w:sz w:val="24"/>
          <w:szCs w:val="24"/>
          <w:lang w:eastAsia="ru-RU"/>
        </w:rPr>
        <w:lastRenderedPageBreak/>
        <w:tab/>
        <w:t>внешняя сторона</w:t>
      </w:r>
    </w:p>
    <w:p w:rsidR="00CF41FD" w:rsidRPr="004C0804" w:rsidRDefault="00CF41FD" w:rsidP="008351AE">
      <w:pPr>
        <w:rPr>
          <w:rFonts w:ascii="Times New Roman" w:hAnsi="Times New Roman"/>
          <w:sz w:val="28"/>
          <w:szCs w:val="28"/>
          <w:lang w:eastAsia="ru-RU"/>
        </w:rPr>
      </w:pPr>
    </w:p>
    <w:p w:rsidR="00CF41FD" w:rsidRPr="004C0804" w:rsidRDefault="00CF41FD" w:rsidP="008351AE">
      <w:pPr>
        <w:ind w:left="57"/>
        <w:jc w:val="right"/>
        <w:rPr>
          <w:rFonts w:ascii="Times New Roman" w:hAnsi="Times New Roman"/>
          <w:sz w:val="20"/>
          <w:szCs w:val="20"/>
          <w:lang w:eastAsia="ru-RU"/>
        </w:rPr>
      </w:pPr>
    </w:p>
    <w:p w:rsidR="00CF41FD" w:rsidRPr="004C0804" w:rsidRDefault="00CF41FD" w:rsidP="008351AE">
      <w:pPr>
        <w:ind w:left="4248"/>
        <w:rPr>
          <w:rFonts w:ascii="Times New Roman" w:hAnsi="Times New Roman"/>
          <w:bCs/>
          <w:sz w:val="24"/>
          <w:szCs w:val="24"/>
          <w:lang w:eastAsia="ru-RU"/>
        </w:rPr>
      </w:pPr>
      <w:r w:rsidRPr="004C0804">
        <w:rPr>
          <w:rFonts w:ascii="Times New Roman" w:hAnsi="Times New Roman"/>
          <w:bCs/>
          <w:sz w:val="24"/>
          <w:szCs w:val="24"/>
          <w:u w:val="single"/>
          <w:lang w:eastAsia="ru-RU"/>
        </w:rPr>
        <w:t xml:space="preserve">Кому:      </w:t>
      </w:r>
      <w:r w:rsidRPr="004C0804">
        <w:rPr>
          <w:rFonts w:ascii="Times New Roman" w:hAnsi="Times New Roman"/>
          <w:bCs/>
          <w:sz w:val="24"/>
          <w:szCs w:val="24"/>
          <w:lang w:eastAsia="ru-RU"/>
        </w:rPr>
        <w:t xml:space="preserve"> ___________________________________</w:t>
      </w:r>
    </w:p>
    <w:p w:rsidR="00CF41FD" w:rsidRPr="004C0804" w:rsidRDefault="00CF41FD" w:rsidP="008351AE">
      <w:pPr>
        <w:rPr>
          <w:rFonts w:ascii="Times New Roman" w:hAnsi="Times New Roman"/>
          <w:bCs/>
          <w:sz w:val="24"/>
          <w:szCs w:val="24"/>
          <w:lang w:eastAsia="ru-RU"/>
        </w:rPr>
      </w:pPr>
      <w:r w:rsidRPr="004C0804">
        <w:rPr>
          <w:rFonts w:ascii="Times New Roman" w:hAnsi="Times New Roman"/>
          <w:bCs/>
          <w:sz w:val="24"/>
          <w:szCs w:val="24"/>
          <w:lang w:eastAsia="ru-RU"/>
        </w:rPr>
        <w:t xml:space="preserve">                             </w:t>
      </w:r>
      <w:r w:rsidRPr="004C0804">
        <w:rPr>
          <w:rFonts w:ascii="Times New Roman" w:hAnsi="Times New Roman"/>
          <w:bCs/>
          <w:sz w:val="24"/>
          <w:szCs w:val="24"/>
          <w:lang w:eastAsia="ru-RU"/>
        </w:rPr>
        <w:tab/>
      </w:r>
      <w:r w:rsidRPr="004C0804">
        <w:rPr>
          <w:rFonts w:ascii="Times New Roman" w:hAnsi="Times New Roman"/>
          <w:bCs/>
          <w:sz w:val="24"/>
          <w:szCs w:val="24"/>
          <w:lang w:eastAsia="ru-RU"/>
        </w:rPr>
        <w:tab/>
      </w:r>
      <w:r w:rsidRPr="004C0804">
        <w:rPr>
          <w:rFonts w:ascii="Times New Roman" w:hAnsi="Times New Roman"/>
          <w:bCs/>
          <w:sz w:val="24"/>
          <w:szCs w:val="24"/>
          <w:lang w:eastAsia="ru-RU"/>
        </w:rPr>
        <w:tab/>
      </w:r>
      <w:r w:rsidRPr="004C0804">
        <w:rPr>
          <w:rFonts w:ascii="Times New Roman" w:hAnsi="Times New Roman"/>
          <w:bCs/>
          <w:sz w:val="24"/>
          <w:szCs w:val="24"/>
          <w:lang w:eastAsia="ru-RU"/>
        </w:rPr>
        <w:tab/>
      </w:r>
      <w:r w:rsidRPr="004C0804">
        <w:rPr>
          <w:rFonts w:ascii="Times New Roman" w:hAnsi="Times New Roman"/>
          <w:bCs/>
          <w:sz w:val="24"/>
          <w:szCs w:val="24"/>
          <w:lang w:eastAsia="ru-RU"/>
        </w:rPr>
        <w:tab/>
      </w:r>
      <w:r w:rsidRPr="004C0804">
        <w:rPr>
          <w:rFonts w:ascii="Times New Roman" w:hAnsi="Times New Roman"/>
          <w:bCs/>
          <w:sz w:val="24"/>
          <w:szCs w:val="24"/>
          <w:lang w:eastAsia="ru-RU"/>
        </w:rPr>
        <w:tab/>
      </w:r>
      <w:r w:rsidRPr="004C0804">
        <w:rPr>
          <w:rFonts w:ascii="Times New Roman" w:hAnsi="Times New Roman"/>
          <w:bCs/>
          <w:sz w:val="24"/>
          <w:szCs w:val="24"/>
          <w:lang w:eastAsia="ru-RU"/>
        </w:rPr>
        <w:tab/>
      </w:r>
      <w:r w:rsidRPr="004C0804">
        <w:rPr>
          <w:rFonts w:ascii="Times New Roman" w:hAnsi="Times New Roman"/>
          <w:bCs/>
          <w:sz w:val="24"/>
          <w:szCs w:val="24"/>
          <w:lang w:eastAsia="ru-RU"/>
        </w:rPr>
        <w:tab/>
        <w:t>(Ф.И.О.)</w:t>
      </w:r>
    </w:p>
    <w:p w:rsidR="00CF41FD" w:rsidRPr="004C0804" w:rsidRDefault="00CF41FD" w:rsidP="008351AE">
      <w:pPr>
        <w:rPr>
          <w:rFonts w:ascii="Times New Roman" w:hAnsi="Times New Roman"/>
          <w:sz w:val="24"/>
          <w:szCs w:val="24"/>
          <w:lang w:eastAsia="ru-RU"/>
        </w:rPr>
      </w:pPr>
    </w:p>
    <w:p w:rsidR="00CF41FD" w:rsidRPr="004C0804" w:rsidRDefault="00CF41FD" w:rsidP="008351AE">
      <w:pPr>
        <w:ind w:left="3540" w:firstLine="708"/>
        <w:rPr>
          <w:rFonts w:ascii="Times New Roman" w:hAnsi="Times New Roman"/>
          <w:bCs/>
          <w:sz w:val="24"/>
          <w:szCs w:val="24"/>
          <w:lang w:eastAsia="ru-RU"/>
        </w:rPr>
      </w:pPr>
      <w:r w:rsidRPr="004C0804">
        <w:rPr>
          <w:rFonts w:ascii="Times New Roman" w:hAnsi="Times New Roman"/>
          <w:bCs/>
          <w:sz w:val="24"/>
          <w:szCs w:val="24"/>
          <w:u w:val="single"/>
          <w:lang w:eastAsia="ru-RU"/>
        </w:rPr>
        <w:t xml:space="preserve">Куда:       </w:t>
      </w:r>
      <w:r w:rsidRPr="004C0804">
        <w:rPr>
          <w:rFonts w:ascii="Times New Roman" w:hAnsi="Times New Roman"/>
          <w:bCs/>
          <w:sz w:val="24"/>
          <w:szCs w:val="24"/>
          <w:lang w:eastAsia="ru-RU"/>
        </w:rPr>
        <w:t xml:space="preserve">  ___________________________________</w:t>
      </w:r>
    </w:p>
    <w:p w:rsidR="00CF41FD" w:rsidRPr="004C0804" w:rsidRDefault="00CF41FD" w:rsidP="008351AE">
      <w:pPr>
        <w:rPr>
          <w:rFonts w:ascii="Times New Roman" w:hAnsi="Times New Roman"/>
          <w:sz w:val="24"/>
          <w:szCs w:val="24"/>
          <w:lang w:eastAsia="ru-RU"/>
        </w:rPr>
      </w:pPr>
      <w:r w:rsidRPr="004C0804">
        <w:rPr>
          <w:rFonts w:ascii="Times New Roman" w:hAnsi="Times New Roman"/>
          <w:bCs/>
          <w:sz w:val="24"/>
          <w:szCs w:val="24"/>
          <w:lang w:eastAsia="ru-RU"/>
        </w:rPr>
        <w:t xml:space="preserve">                          </w:t>
      </w:r>
      <w:r w:rsidRPr="004C0804">
        <w:rPr>
          <w:rFonts w:ascii="Times New Roman" w:hAnsi="Times New Roman"/>
          <w:bCs/>
          <w:sz w:val="24"/>
          <w:szCs w:val="24"/>
          <w:lang w:eastAsia="ru-RU"/>
        </w:rPr>
        <w:tab/>
      </w:r>
      <w:r w:rsidRPr="004C0804">
        <w:rPr>
          <w:rFonts w:ascii="Times New Roman" w:hAnsi="Times New Roman"/>
          <w:bCs/>
          <w:sz w:val="24"/>
          <w:szCs w:val="24"/>
          <w:lang w:eastAsia="ru-RU"/>
        </w:rPr>
        <w:tab/>
      </w:r>
      <w:r w:rsidRPr="004C0804">
        <w:rPr>
          <w:rFonts w:ascii="Times New Roman" w:hAnsi="Times New Roman"/>
          <w:bCs/>
          <w:sz w:val="24"/>
          <w:szCs w:val="24"/>
          <w:lang w:eastAsia="ru-RU"/>
        </w:rPr>
        <w:tab/>
      </w:r>
      <w:r w:rsidRPr="004C0804">
        <w:rPr>
          <w:rFonts w:ascii="Times New Roman" w:hAnsi="Times New Roman"/>
          <w:bCs/>
          <w:sz w:val="24"/>
          <w:szCs w:val="24"/>
          <w:lang w:eastAsia="ru-RU"/>
        </w:rPr>
        <w:tab/>
      </w:r>
      <w:r w:rsidRPr="004C0804">
        <w:rPr>
          <w:rFonts w:ascii="Times New Roman" w:hAnsi="Times New Roman"/>
          <w:bCs/>
          <w:sz w:val="24"/>
          <w:szCs w:val="24"/>
          <w:lang w:eastAsia="ru-RU"/>
        </w:rPr>
        <w:tab/>
      </w:r>
      <w:r w:rsidRPr="004C0804">
        <w:rPr>
          <w:rFonts w:ascii="Times New Roman" w:hAnsi="Times New Roman"/>
          <w:bCs/>
          <w:sz w:val="24"/>
          <w:szCs w:val="24"/>
          <w:lang w:eastAsia="ru-RU"/>
        </w:rPr>
        <w:tab/>
      </w:r>
      <w:r w:rsidRPr="004C0804">
        <w:rPr>
          <w:rFonts w:ascii="Times New Roman" w:hAnsi="Times New Roman"/>
          <w:bCs/>
          <w:sz w:val="24"/>
          <w:szCs w:val="24"/>
          <w:lang w:eastAsia="ru-RU"/>
        </w:rPr>
        <w:tab/>
      </w:r>
      <w:r w:rsidRPr="004C0804">
        <w:rPr>
          <w:rFonts w:ascii="Times New Roman" w:hAnsi="Times New Roman"/>
          <w:bCs/>
          <w:sz w:val="24"/>
          <w:szCs w:val="24"/>
          <w:lang w:eastAsia="ru-RU"/>
        </w:rPr>
        <w:tab/>
        <w:t>(индекс, адрес)</w:t>
      </w:r>
    </w:p>
    <w:p w:rsidR="00CF41FD" w:rsidRPr="004C0804" w:rsidRDefault="00CF41FD" w:rsidP="008351AE">
      <w:pPr>
        <w:tabs>
          <w:tab w:val="left" w:pos="7400"/>
        </w:tabs>
        <w:rPr>
          <w:rFonts w:ascii="Times New Roman" w:hAnsi="Times New Roman"/>
          <w:sz w:val="24"/>
          <w:szCs w:val="24"/>
          <w:lang w:eastAsia="ru-RU"/>
        </w:rPr>
      </w:pPr>
    </w:p>
    <w:p w:rsidR="00CF41FD" w:rsidRPr="004C0804" w:rsidRDefault="00CF41FD" w:rsidP="008351AE">
      <w:pPr>
        <w:tabs>
          <w:tab w:val="left" w:pos="7400"/>
        </w:tabs>
        <w:rPr>
          <w:rFonts w:ascii="Times New Roman" w:hAnsi="Times New Roman"/>
          <w:sz w:val="24"/>
          <w:szCs w:val="24"/>
          <w:lang w:eastAsia="ru-RU"/>
        </w:rPr>
      </w:pPr>
    </w:p>
    <w:p w:rsidR="00CF41FD" w:rsidRPr="004C0804" w:rsidRDefault="00CF41FD" w:rsidP="008351AE">
      <w:pPr>
        <w:tabs>
          <w:tab w:val="left" w:pos="7400"/>
        </w:tabs>
        <w:rPr>
          <w:rFonts w:ascii="Times New Roman" w:hAnsi="Times New Roman"/>
          <w:sz w:val="24"/>
          <w:szCs w:val="24"/>
          <w:lang w:eastAsia="ru-RU"/>
        </w:rPr>
      </w:pPr>
    </w:p>
    <w:p w:rsidR="00CF41FD" w:rsidRPr="004C0804" w:rsidRDefault="00CF41FD" w:rsidP="008351AE">
      <w:pPr>
        <w:tabs>
          <w:tab w:val="left" w:pos="7400"/>
        </w:tabs>
        <w:rPr>
          <w:rFonts w:ascii="Times New Roman" w:hAnsi="Times New Roman"/>
          <w:sz w:val="24"/>
          <w:szCs w:val="24"/>
          <w:lang w:eastAsia="ru-RU"/>
        </w:rPr>
      </w:pPr>
    </w:p>
    <w:p w:rsidR="00CF41FD" w:rsidRPr="004C0804" w:rsidRDefault="00CF41FD" w:rsidP="008351AE">
      <w:pPr>
        <w:tabs>
          <w:tab w:val="left" w:pos="7400"/>
        </w:tabs>
        <w:rPr>
          <w:rFonts w:ascii="Times New Roman" w:hAnsi="Times New Roman"/>
          <w:sz w:val="24"/>
          <w:szCs w:val="24"/>
          <w:lang w:eastAsia="ru-RU"/>
        </w:rPr>
      </w:pPr>
      <w:r w:rsidRPr="004C0804">
        <w:rPr>
          <w:rFonts w:ascii="Times New Roman" w:hAnsi="Times New Roman"/>
          <w:sz w:val="24"/>
          <w:szCs w:val="24"/>
          <w:lang w:eastAsia="ru-RU"/>
        </w:rPr>
        <w:t>Справочная информация:</w:t>
      </w:r>
    </w:p>
    <w:p w:rsidR="00CF41FD" w:rsidRPr="004C0804" w:rsidRDefault="00CF41FD" w:rsidP="008351AE">
      <w:pPr>
        <w:tabs>
          <w:tab w:val="left" w:pos="7400"/>
        </w:tabs>
        <w:rPr>
          <w:rFonts w:ascii="Times New Roman" w:hAnsi="Times New Roman"/>
          <w:sz w:val="24"/>
          <w:szCs w:val="24"/>
          <w:lang w:eastAsia="ru-RU"/>
        </w:rPr>
      </w:pPr>
    </w:p>
    <w:p w:rsidR="00CF41FD" w:rsidRPr="004C0804" w:rsidRDefault="00CF41FD" w:rsidP="00F60966">
      <w:pPr>
        <w:tabs>
          <w:tab w:val="left" w:pos="142"/>
          <w:tab w:val="left" w:pos="284"/>
        </w:tabs>
        <w:jc w:val="both"/>
        <w:rPr>
          <w:rFonts w:ascii="Times New Roman" w:hAnsi="Times New Roman"/>
          <w:sz w:val="24"/>
          <w:szCs w:val="24"/>
          <w:lang w:eastAsia="ru-RU"/>
        </w:rPr>
      </w:pPr>
      <w:r w:rsidRPr="004C0804">
        <w:rPr>
          <w:rFonts w:ascii="Times New Roman" w:hAnsi="Times New Roman"/>
          <w:sz w:val="24"/>
          <w:szCs w:val="24"/>
          <w:lang w:eastAsia="ru-RU"/>
        </w:rPr>
        <w:t xml:space="preserve">         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CF41FD" w:rsidRPr="004C0804" w:rsidRDefault="00CF41FD" w:rsidP="00F60966">
      <w:pPr>
        <w:tabs>
          <w:tab w:val="left" w:pos="142"/>
          <w:tab w:val="left" w:pos="284"/>
        </w:tabs>
        <w:jc w:val="both"/>
        <w:rPr>
          <w:rFonts w:ascii="Times New Roman" w:hAnsi="Times New Roman"/>
          <w:sz w:val="24"/>
          <w:szCs w:val="24"/>
          <w:lang w:eastAsia="ru-RU"/>
        </w:rPr>
      </w:pPr>
      <w:r w:rsidRPr="004C0804">
        <w:rPr>
          <w:rFonts w:ascii="Times New Roman" w:hAnsi="Times New Roman"/>
          <w:sz w:val="24"/>
          <w:szCs w:val="24"/>
          <w:lang w:eastAsia="ru-RU"/>
        </w:rPr>
        <w:t xml:space="preserve">         Жалоба подается:  </w:t>
      </w:r>
    </w:p>
    <w:p w:rsidR="00CF41FD" w:rsidRPr="004C0804" w:rsidRDefault="00CF41FD" w:rsidP="00F60966">
      <w:pPr>
        <w:widowControl w:val="0"/>
        <w:tabs>
          <w:tab w:val="left" w:pos="142"/>
          <w:tab w:val="left" w:pos="284"/>
        </w:tabs>
        <w:autoSpaceDE w:val="0"/>
        <w:autoSpaceDN w:val="0"/>
        <w:adjustRightInd w:val="0"/>
        <w:ind w:firstLine="709"/>
        <w:jc w:val="both"/>
        <w:rPr>
          <w:rFonts w:ascii="Times New Roman" w:hAnsi="Times New Roman"/>
          <w:sz w:val="24"/>
          <w:szCs w:val="24"/>
          <w:lang w:eastAsia="ru-RU"/>
        </w:rPr>
      </w:pPr>
      <w:r w:rsidRPr="004C0804">
        <w:rPr>
          <w:rFonts w:ascii="Times New Roman" w:hAnsi="Times New Roman"/>
          <w:sz w:val="24"/>
          <w:szCs w:val="24"/>
          <w:lang w:eastAsia="ru-RU"/>
        </w:rPr>
        <w:t>1) при личной явке:</w:t>
      </w:r>
    </w:p>
    <w:p w:rsidR="00CF41FD" w:rsidRPr="004C0804" w:rsidRDefault="00CF41FD" w:rsidP="00F60966">
      <w:pPr>
        <w:widowControl w:val="0"/>
        <w:tabs>
          <w:tab w:val="left" w:pos="142"/>
          <w:tab w:val="left" w:pos="284"/>
        </w:tabs>
        <w:autoSpaceDE w:val="0"/>
        <w:autoSpaceDN w:val="0"/>
        <w:adjustRightInd w:val="0"/>
        <w:ind w:firstLine="709"/>
        <w:jc w:val="both"/>
        <w:rPr>
          <w:rFonts w:ascii="Times New Roman" w:hAnsi="Times New Roman"/>
          <w:sz w:val="24"/>
          <w:szCs w:val="24"/>
          <w:lang w:eastAsia="ru-RU"/>
        </w:rPr>
      </w:pPr>
      <w:r w:rsidRPr="004C0804">
        <w:rPr>
          <w:rFonts w:ascii="Times New Roman" w:hAnsi="Times New Roman"/>
          <w:sz w:val="24"/>
          <w:szCs w:val="24"/>
          <w:lang w:eastAsia="ru-RU"/>
        </w:rPr>
        <w:t>в филиал  Ленинградского областного государственного казенного учреждения «Центр социальной защиты населения»;</w:t>
      </w:r>
    </w:p>
    <w:p w:rsidR="00CF41FD" w:rsidRPr="004C0804" w:rsidRDefault="00CF41FD" w:rsidP="00F60966">
      <w:pPr>
        <w:widowControl w:val="0"/>
        <w:tabs>
          <w:tab w:val="left" w:pos="142"/>
          <w:tab w:val="left" w:pos="284"/>
        </w:tabs>
        <w:autoSpaceDE w:val="0"/>
        <w:autoSpaceDN w:val="0"/>
        <w:adjustRightInd w:val="0"/>
        <w:ind w:firstLine="709"/>
        <w:jc w:val="both"/>
        <w:rPr>
          <w:rFonts w:ascii="Times New Roman" w:hAnsi="Times New Roman"/>
          <w:sz w:val="24"/>
          <w:szCs w:val="24"/>
          <w:lang w:eastAsia="ru-RU"/>
        </w:rPr>
      </w:pPr>
      <w:r w:rsidRPr="004C0804">
        <w:rPr>
          <w:rFonts w:ascii="Times New Roman" w:hAnsi="Times New Roman"/>
          <w:sz w:val="24"/>
          <w:szCs w:val="24"/>
          <w:lang w:eastAsia="ru-RU"/>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CF41FD" w:rsidRPr="004C0804" w:rsidRDefault="00CF41FD" w:rsidP="00F60966">
      <w:pPr>
        <w:widowControl w:val="0"/>
        <w:tabs>
          <w:tab w:val="left" w:pos="142"/>
          <w:tab w:val="left" w:pos="284"/>
        </w:tabs>
        <w:autoSpaceDE w:val="0"/>
        <w:autoSpaceDN w:val="0"/>
        <w:adjustRightInd w:val="0"/>
        <w:ind w:firstLine="709"/>
        <w:jc w:val="both"/>
        <w:rPr>
          <w:rFonts w:ascii="Times New Roman" w:hAnsi="Times New Roman"/>
          <w:sz w:val="24"/>
          <w:szCs w:val="24"/>
          <w:lang w:eastAsia="ru-RU"/>
        </w:rPr>
      </w:pPr>
      <w:r w:rsidRPr="004C0804">
        <w:rPr>
          <w:rFonts w:ascii="Times New Roman" w:hAnsi="Times New Roman"/>
          <w:sz w:val="24"/>
          <w:szCs w:val="24"/>
          <w:lang w:eastAsia="ru-RU"/>
        </w:rPr>
        <w:t>2) без личной явки:</w:t>
      </w:r>
    </w:p>
    <w:p w:rsidR="00CF41FD" w:rsidRPr="004C0804" w:rsidRDefault="00CF41FD" w:rsidP="00F60966">
      <w:pPr>
        <w:widowControl w:val="0"/>
        <w:tabs>
          <w:tab w:val="left" w:pos="142"/>
          <w:tab w:val="left" w:pos="284"/>
        </w:tabs>
        <w:autoSpaceDE w:val="0"/>
        <w:autoSpaceDN w:val="0"/>
        <w:adjustRightInd w:val="0"/>
        <w:ind w:firstLine="709"/>
        <w:jc w:val="both"/>
        <w:rPr>
          <w:rFonts w:ascii="Times New Roman" w:hAnsi="Times New Roman"/>
          <w:sz w:val="24"/>
          <w:szCs w:val="24"/>
          <w:lang w:eastAsia="ru-RU"/>
        </w:rPr>
      </w:pPr>
      <w:r w:rsidRPr="004C0804">
        <w:rPr>
          <w:rFonts w:ascii="Times New Roman" w:hAnsi="Times New Roman"/>
          <w:sz w:val="24"/>
          <w:szCs w:val="24"/>
          <w:lang w:eastAsia="ru-RU"/>
        </w:rPr>
        <w:t>почтовым отправлением в филиал  Ленинградского областного государственного казенного учреждения «Центр социальной защиты населения»;</w:t>
      </w:r>
    </w:p>
    <w:p w:rsidR="00CF41FD" w:rsidRPr="004C0804" w:rsidRDefault="00CF41FD" w:rsidP="00F60966">
      <w:pPr>
        <w:widowControl w:val="0"/>
        <w:tabs>
          <w:tab w:val="left" w:pos="142"/>
          <w:tab w:val="left" w:pos="284"/>
        </w:tabs>
        <w:autoSpaceDE w:val="0"/>
        <w:autoSpaceDN w:val="0"/>
        <w:adjustRightInd w:val="0"/>
        <w:ind w:firstLine="709"/>
        <w:jc w:val="both"/>
        <w:rPr>
          <w:rFonts w:ascii="Times New Roman" w:hAnsi="Times New Roman"/>
          <w:sz w:val="24"/>
          <w:szCs w:val="24"/>
          <w:lang w:eastAsia="ru-RU"/>
        </w:rPr>
      </w:pPr>
      <w:r w:rsidRPr="004C0804">
        <w:rPr>
          <w:rFonts w:ascii="Times New Roman" w:hAnsi="Times New Roman"/>
          <w:sz w:val="24"/>
          <w:szCs w:val="24"/>
          <w:lang w:eastAsia="ru-RU"/>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CF41FD" w:rsidRPr="004C0804" w:rsidRDefault="00CF41FD" w:rsidP="00F60966">
      <w:pPr>
        <w:widowControl w:val="0"/>
        <w:tabs>
          <w:tab w:val="left" w:pos="142"/>
          <w:tab w:val="left" w:pos="284"/>
        </w:tabs>
        <w:autoSpaceDE w:val="0"/>
        <w:autoSpaceDN w:val="0"/>
        <w:adjustRightInd w:val="0"/>
        <w:ind w:firstLine="709"/>
        <w:jc w:val="both"/>
        <w:rPr>
          <w:rFonts w:ascii="Times New Roman" w:hAnsi="Times New Roman"/>
          <w:sz w:val="24"/>
          <w:szCs w:val="24"/>
          <w:lang w:eastAsia="ru-RU"/>
        </w:rPr>
      </w:pPr>
      <w:r w:rsidRPr="004C0804">
        <w:rPr>
          <w:rFonts w:ascii="Times New Roman" w:hAnsi="Times New Roman"/>
          <w:sz w:val="24"/>
          <w:szCs w:val="24"/>
          <w:lang w:eastAsia="ru-RU"/>
        </w:rPr>
        <w:lastRenderedPageBreak/>
        <w:t>по электронной почте в филиал Ленинградского областного государственного казенного учреждения «Центр социальной защиты населения».</w:t>
      </w:r>
    </w:p>
    <w:p w:rsidR="00CF41FD" w:rsidRPr="004C0804" w:rsidRDefault="00CF41FD" w:rsidP="00F60966">
      <w:pPr>
        <w:widowControl w:val="0"/>
        <w:tabs>
          <w:tab w:val="left" w:pos="142"/>
          <w:tab w:val="left" w:pos="284"/>
        </w:tabs>
        <w:autoSpaceDE w:val="0"/>
        <w:autoSpaceDN w:val="0"/>
        <w:adjustRightInd w:val="0"/>
        <w:ind w:firstLine="709"/>
        <w:jc w:val="both"/>
        <w:rPr>
          <w:rFonts w:ascii="Times New Roman" w:hAnsi="Times New Roman"/>
          <w:bCs/>
          <w:sz w:val="24"/>
          <w:szCs w:val="24"/>
          <w:lang w:eastAsia="ru-RU"/>
        </w:rPr>
      </w:pPr>
      <w:r w:rsidRPr="004C0804">
        <w:rPr>
          <w:rFonts w:ascii="Times New Roman" w:hAnsi="Times New Roman"/>
          <w:bCs/>
          <w:sz w:val="24"/>
          <w:szCs w:val="24"/>
          <w:lang w:eastAsia="ru-RU"/>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p w:rsidR="00CF41FD" w:rsidRPr="004C0804" w:rsidRDefault="00CF41FD" w:rsidP="008351AE">
      <w:pPr>
        <w:tabs>
          <w:tab w:val="left" w:pos="7400"/>
        </w:tabs>
        <w:rPr>
          <w:rFonts w:ascii="Times New Roman" w:hAnsi="Times New Roman"/>
          <w:sz w:val="24"/>
          <w:szCs w:val="24"/>
          <w:lang w:eastAsia="ru-RU"/>
        </w:rPr>
      </w:pPr>
    </w:p>
    <w:p w:rsidR="00CF41FD" w:rsidRPr="004C0804" w:rsidRDefault="00CF41FD" w:rsidP="008351AE">
      <w:pPr>
        <w:tabs>
          <w:tab w:val="left" w:pos="7400"/>
        </w:tabs>
        <w:rPr>
          <w:rFonts w:ascii="Times New Roman" w:hAnsi="Times New Roman"/>
          <w:sz w:val="24"/>
          <w:szCs w:val="24"/>
          <w:lang w:eastAsia="ru-RU"/>
        </w:rPr>
      </w:pPr>
    </w:p>
    <w:p w:rsidR="00CF41FD" w:rsidRPr="004C0804" w:rsidRDefault="00CF41FD" w:rsidP="008351AE">
      <w:pPr>
        <w:rPr>
          <w:rFonts w:ascii="Times New Roman" w:hAnsi="Times New Roman"/>
          <w:sz w:val="20"/>
          <w:szCs w:val="20"/>
          <w:lang w:eastAsia="ru-RU"/>
        </w:rPr>
      </w:pPr>
      <w:r w:rsidRPr="004C0804">
        <w:rPr>
          <w:rFonts w:ascii="Times New Roman" w:hAnsi="Times New Roman"/>
          <w:sz w:val="20"/>
          <w:szCs w:val="20"/>
          <w:lang w:eastAsia="ru-RU"/>
        </w:rPr>
        <w:t>Тел. клиентской службы филиала  Ленинградского областного государственного казенного учреждения  «Центр социальной защиты населения»  _______________________________________________________________________</w:t>
      </w:r>
    </w:p>
    <w:p w:rsidR="00CF41FD" w:rsidRPr="004C0804" w:rsidRDefault="00CF41FD" w:rsidP="008351AE">
      <w:pPr>
        <w:rPr>
          <w:rFonts w:ascii="Times New Roman" w:hAnsi="Times New Roman"/>
          <w:sz w:val="20"/>
          <w:szCs w:val="20"/>
          <w:lang w:eastAsia="ru-RU"/>
        </w:rPr>
      </w:pPr>
    </w:p>
    <w:p w:rsidR="00CF41FD" w:rsidRPr="004C0804" w:rsidRDefault="00CF41FD" w:rsidP="008351AE">
      <w:pPr>
        <w:rPr>
          <w:rFonts w:ascii="Times New Roman" w:hAnsi="Times New Roman"/>
          <w:sz w:val="24"/>
          <w:szCs w:val="24"/>
          <w:lang w:eastAsia="ru-RU"/>
        </w:rPr>
      </w:pPr>
    </w:p>
    <w:p w:rsidR="00CF41FD" w:rsidRPr="004C0804" w:rsidRDefault="00CF41FD" w:rsidP="008351AE">
      <w:pPr>
        <w:keepNext/>
        <w:keepLines/>
        <w:jc w:val="center"/>
        <w:outlineLvl w:val="2"/>
        <w:rPr>
          <w:rFonts w:ascii="Times New Roman" w:hAnsi="Times New Roman"/>
          <w:bCs/>
        </w:rPr>
      </w:pPr>
    </w:p>
    <w:p w:rsidR="00CF41FD" w:rsidRPr="004C0804" w:rsidRDefault="00CF41FD" w:rsidP="008351AE">
      <w:pPr>
        <w:tabs>
          <w:tab w:val="left" w:pos="0"/>
        </w:tabs>
        <w:suppressAutoHyphens/>
        <w:autoSpaceDN w:val="0"/>
        <w:jc w:val="center"/>
        <w:rPr>
          <w:rFonts w:ascii="Times New Roman" w:hAnsi="Times New Roman"/>
          <w:sz w:val="28"/>
          <w:szCs w:val="28"/>
          <w:lang w:eastAsia="ru-RU"/>
        </w:rPr>
      </w:pPr>
    </w:p>
    <w:p w:rsidR="00CF41FD" w:rsidRPr="004C0804" w:rsidRDefault="00CF41FD" w:rsidP="008351AE">
      <w:pPr>
        <w:tabs>
          <w:tab w:val="left" w:pos="0"/>
        </w:tabs>
        <w:suppressAutoHyphens/>
        <w:autoSpaceDN w:val="0"/>
        <w:jc w:val="center"/>
        <w:rPr>
          <w:rFonts w:ascii="Times New Roman" w:hAnsi="Times New Roman"/>
          <w:sz w:val="28"/>
          <w:szCs w:val="28"/>
          <w:lang w:eastAsia="ru-RU"/>
        </w:rPr>
      </w:pPr>
    </w:p>
    <w:p w:rsidR="00CF41FD" w:rsidRPr="004C0804" w:rsidRDefault="00CF41FD"/>
    <w:p w:rsidR="00CF41FD" w:rsidRPr="004C0804" w:rsidRDefault="00CF41FD"/>
    <w:p w:rsidR="00CF41FD" w:rsidRPr="004C0804" w:rsidRDefault="00CF41FD"/>
    <w:p w:rsidR="00CF41FD" w:rsidRPr="004C0804" w:rsidRDefault="00CF41FD"/>
    <w:p w:rsidR="00CF41FD" w:rsidRPr="004C0804" w:rsidRDefault="00CF41FD"/>
    <w:p w:rsidR="00CF41FD" w:rsidRPr="004C0804" w:rsidRDefault="00CF41FD"/>
    <w:p w:rsidR="00CF41FD" w:rsidRPr="004C0804" w:rsidRDefault="00CF41FD"/>
    <w:p w:rsidR="00CF41FD" w:rsidRPr="004C0804" w:rsidRDefault="00CF41FD"/>
    <w:p w:rsidR="00CF41FD" w:rsidRPr="004C0804" w:rsidRDefault="00CF41FD"/>
    <w:p w:rsidR="00CF41FD" w:rsidRPr="004C0804" w:rsidRDefault="00CF41FD"/>
    <w:p w:rsidR="00CF41FD" w:rsidRPr="004C0804" w:rsidRDefault="00CF41FD"/>
    <w:p w:rsidR="00CF41FD" w:rsidRPr="004C0804" w:rsidRDefault="00CF41FD"/>
    <w:p w:rsidR="00CF41FD" w:rsidRPr="004C0804" w:rsidRDefault="00CF41FD"/>
    <w:p w:rsidR="00CF41FD" w:rsidRPr="004C0804" w:rsidRDefault="00CF41FD" w:rsidP="008351AE">
      <w:pPr>
        <w:rPr>
          <w:rFonts w:ascii="Times New Roman" w:hAnsi="Times New Roman"/>
          <w:sz w:val="20"/>
          <w:szCs w:val="20"/>
          <w:lang w:eastAsia="ru-RU"/>
        </w:rPr>
      </w:pPr>
    </w:p>
    <w:p w:rsidR="006756CE" w:rsidRPr="004C0804" w:rsidRDefault="006756CE">
      <w:pPr>
        <w:spacing w:after="0" w:line="240" w:lineRule="auto"/>
        <w:rPr>
          <w:ins w:id="18" w:author="Мария Андреевна Петелина" w:date="2021-08-03T14:24:00Z"/>
          <w:rFonts w:ascii="Times New Roman" w:hAnsi="Times New Roman"/>
          <w:sz w:val="20"/>
          <w:szCs w:val="20"/>
          <w:lang w:eastAsia="ru-RU"/>
        </w:rPr>
      </w:pPr>
      <w:ins w:id="19" w:author="Мария Андреевна Петелина" w:date="2021-08-03T14:24:00Z">
        <w:r w:rsidRPr="004C0804">
          <w:rPr>
            <w:rFonts w:ascii="Times New Roman" w:hAnsi="Times New Roman"/>
            <w:sz w:val="20"/>
            <w:szCs w:val="20"/>
            <w:lang w:eastAsia="ru-RU"/>
          </w:rPr>
          <w:br w:type="page"/>
        </w:r>
      </w:ins>
    </w:p>
    <w:p w:rsidR="00CF41FD" w:rsidRPr="004C0804" w:rsidRDefault="00CF41FD" w:rsidP="008351AE">
      <w:pPr>
        <w:ind w:left="57"/>
        <w:jc w:val="right"/>
        <w:rPr>
          <w:rFonts w:ascii="Times New Roman" w:hAnsi="Times New Roman"/>
          <w:sz w:val="24"/>
          <w:szCs w:val="24"/>
        </w:rPr>
      </w:pPr>
      <w:r w:rsidRPr="004C0804">
        <w:rPr>
          <w:rFonts w:ascii="Times New Roman" w:hAnsi="Times New Roman"/>
          <w:sz w:val="24"/>
          <w:szCs w:val="24"/>
        </w:rPr>
        <w:lastRenderedPageBreak/>
        <w:t>Приложение 4.</w:t>
      </w:r>
      <w:r w:rsidR="008B29A4" w:rsidRPr="004C0804">
        <w:rPr>
          <w:rFonts w:ascii="Times New Roman" w:hAnsi="Times New Roman"/>
          <w:sz w:val="24"/>
          <w:szCs w:val="24"/>
        </w:rPr>
        <w:t>1</w:t>
      </w:r>
    </w:p>
    <w:p w:rsidR="00CF41FD" w:rsidRPr="004C0804" w:rsidRDefault="00CF41FD" w:rsidP="008351AE">
      <w:pPr>
        <w:autoSpaceDE w:val="0"/>
        <w:autoSpaceDN w:val="0"/>
        <w:adjustRightInd w:val="0"/>
        <w:ind w:left="3828"/>
        <w:jc w:val="right"/>
        <w:rPr>
          <w:rFonts w:ascii="Times New Roman" w:hAnsi="Times New Roman"/>
          <w:bCs/>
          <w:sz w:val="20"/>
          <w:szCs w:val="20"/>
        </w:rPr>
      </w:pPr>
      <w:r w:rsidRPr="004C0804">
        <w:rPr>
          <w:rFonts w:ascii="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4C0804">
        <w:rPr>
          <w:rFonts w:ascii="Times New Roman" w:hAnsi="Times New Roman"/>
          <w:bCs/>
          <w:sz w:val="20"/>
          <w:szCs w:val="20"/>
          <w:lang w:eastAsia="ru-RU"/>
        </w:rPr>
        <w:t xml:space="preserve">по </w:t>
      </w:r>
      <w:r w:rsidRPr="004C0804">
        <w:rPr>
          <w:rFonts w:ascii="Times New Roman" w:hAnsi="Times New Roman"/>
          <w:sz w:val="20"/>
          <w:szCs w:val="20"/>
          <w:lang w:eastAsia="ru-RU"/>
        </w:rPr>
        <w:t xml:space="preserve"> назначению материнского капитала</w:t>
      </w:r>
    </w:p>
    <w:p w:rsidR="00CF41FD" w:rsidRPr="004C0804" w:rsidRDefault="00CF41FD" w:rsidP="008351AE">
      <w:pPr>
        <w:rPr>
          <w:rFonts w:ascii="Times New Roman" w:hAnsi="Times New Roman"/>
          <w:sz w:val="24"/>
          <w:szCs w:val="24"/>
        </w:rPr>
      </w:pPr>
    </w:p>
    <w:p w:rsidR="00CF41FD" w:rsidRPr="004C0804" w:rsidRDefault="00CF41FD" w:rsidP="008351AE">
      <w:pPr>
        <w:pStyle w:val="ab"/>
        <w:jc w:val="left"/>
        <w:rPr>
          <w:b w:val="0"/>
          <w:sz w:val="24"/>
        </w:rPr>
      </w:pPr>
      <w:r w:rsidRPr="004C0804">
        <w:rPr>
          <w:b w:val="0"/>
          <w:sz w:val="24"/>
        </w:rPr>
        <w:t>Угловой штамп ЦСЗН</w:t>
      </w:r>
    </w:p>
    <w:p w:rsidR="00CF41FD" w:rsidRPr="004C0804" w:rsidRDefault="00CF41FD" w:rsidP="008351AE">
      <w:pPr>
        <w:rPr>
          <w:rFonts w:ascii="Times New Roman" w:hAnsi="Times New Roman"/>
          <w:sz w:val="24"/>
          <w:szCs w:val="24"/>
        </w:rPr>
      </w:pPr>
    </w:p>
    <w:p w:rsidR="00CF41FD" w:rsidRPr="004C0804" w:rsidRDefault="00CF41FD" w:rsidP="008351AE">
      <w:pPr>
        <w:ind w:left="6372"/>
        <w:rPr>
          <w:rFonts w:ascii="Times New Roman" w:hAnsi="Times New Roman"/>
          <w:sz w:val="24"/>
          <w:szCs w:val="24"/>
          <w:vertAlign w:val="superscript"/>
        </w:rPr>
      </w:pPr>
      <w:r w:rsidRPr="004C0804">
        <w:rPr>
          <w:rFonts w:ascii="Times New Roman" w:hAnsi="Times New Roman"/>
          <w:sz w:val="24"/>
          <w:szCs w:val="24"/>
          <w:vertAlign w:val="superscript"/>
        </w:rPr>
        <w:t>___________________________________</w:t>
      </w:r>
    </w:p>
    <w:p w:rsidR="00CF41FD" w:rsidRPr="004C0804" w:rsidRDefault="00CF41FD" w:rsidP="008351AE">
      <w:pPr>
        <w:ind w:left="6372"/>
        <w:rPr>
          <w:rFonts w:ascii="Times New Roman" w:hAnsi="Times New Roman"/>
          <w:sz w:val="24"/>
          <w:szCs w:val="24"/>
          <w:vertAlign w:val="superscript"/>
        </w:rPr>
      </w:pPr>
      <w:r w:rsidRPr="004C0804">
        <w:rPr>
          <w:rFonts w:ascii="Times New Roman" w:hAnsi="Times New Roman"/>
          <w:sz w:val="24"/>
          <w:szCs w:val="24"/>
          <w:vertAlign w:val="superscript"/>
        </w:rPr>
        <w:t xml:space="preserve">              (</w:t>
      </w:r>
      <w:r w:rsidR="006756CE" w:rsidRPr="004C0804">
        <w:rPr>
          <w:rFonts w:ascii="Times New Roman" w:hAnsi="Times New Roman"/>
          <w:sz w:val="24"/>
          <w:szCs w:val="24"/>
          <w:vertAlign w:val="superscript"/>
        </w:rPr>
        <w:t xml:space="preserve"> ФИО</w:t>
      </w:r>
      <w:r w:rsidRPr="004C0804">
        <w:rPr>
          <w:rFonts w:ascii="Times New Roman" w:hAnsi="Times New Roman"/>
          <w:sz w:val="24"/>
          <w:szCs w:val="24"/>
          <w:vertAlign w:val="superscript"/>
        </w:rPr>
        <w:t xml:space="preserve"> заявителя)</w:t>
      </w:r>
    </w:p>
    <w:p w:rsidR="00CF41FD" w:rsidRPr="004C0804" w:rsidRDefault="00CF41FD" w:rsidP="008351AE">
      <w:pPr>
        <w:ind w:left="6372"/>
        <w:rPr>
          <w:rFonts w:ascii="Times New Roman" w:hAnsi="Times New Roman"/>
          <w:sz w:val="24"/>
          <w:szCs w:val="24"/>
        </w:rPr>
      </w:pPr>
      <w:r w:rsidRPr="004C0804">
        <w:rPr>
          <w:rFonts w:ascii="Times New Roman" w:hAnsi="Times New Roman"/>
          <w:sz w:val="24"/>
          <w:szCs w:val="24"/>
        </w:rPr>
        <w:t xml:space="preserve">______________________ </w:t>
      </w:r>
    </w:p>
    <w:p w:rsidR="00CF41FD" w:rsidRPr="004C0804" w:rsidRDefault="00CF41FD" w:rsidP="008351AE">
      <w:pPr>
        <w:ind w:left="6372"/>
        <w:rPr>
          <w:rFonts w:ascii="Times New Roman" w:hAnsi="Times New Roman"/>
          <w:sz w:val="24"/>
          <w:szCs w:val="24"/>
          <w:vertAlign w:val="superscript"/>
        </w:rPr>
      </w:pPr>
      <w:r w:rsidRPr="004C0804">
        <w:rPr>
          <w:rFonts w:ascii="Times New Roman" w:hAnsi="Times New Roman"/>
          <w:sz w:val="24"/>
          <w:szCs w:val="24"/>
          <w:vertAlign w:val="superscript"/>
        </w:rPr>
        <w:t xml:space="preserve">           (адрес, индекс  заявителя) </w:t>
      </w:r>
    </w:p>
    <w:p w:rsidR="00CF41FD" w:rsidRPr="004C0804" w:rsidRDefault="00CF41FD" w:rsidP="008351AE">
      <w:pPr>
        <w:rPr>
          <w:rFonts w:ascii="Times New Roman" w:hAnsi="Times New Roman"/>
          <w:sz w:val="24"/>
          <w:szCs w:val="24"/>
        </w:rPr>
      </w:pPr>
    </w:p>
    <w:p w:rsidR="00CF41FD" w:rsidRPr="004C0804" w:rsidRDefault="00CF41FD" w:rsidP="008351AE">
      <w:pPr>
        <w:rPr>
          <w:rFonts w:ascii="Times New Roman" w:hAnsi="Times New Roman"/>
          <w:sz w:val="24"/>
          <w:szCs w:val="24"/>
        </w:rPr>
      </w:pPr>
    </w:p>
    <w:p w:rsidR="00CF41FD" w:rsidRPr="004C0804" w:rsidRDefault="00CF41FD" w:rsidP="008351AE">
      <w:pPr>
        <w:tabs>
          <w:tab w:val="left" w:pos="1395"/>
        </w:tabs>
        <w:jc w:val="center"/>
        <w:rPr>
          <w:rFonts w:ascii="Times New Roman" w:hAnsi="Times New Roman"/>
          <w:sz w:val="24"/>
          <w:szCs w:val="24"/>
        </w:rPr>
      </w:pPr>
      <w:r w:rsidRPr="004C0804">
        <w:rPr>
          <w:rFonts w:ascii="Times New Roman" w:hAnsi="Times New Roman"/>
          <w:sz w:val="24"/>
          <w:szCs w:val="24"/>
        </w:rPr>
        <w:t>УВЕДОМЛЕНИЕ</w:t>
      </w:r>
    </w:p>
    <w:p w:rsidR="00CF41FD" w:rsidRPr="004C0804" w:rsidRDefault="00CF41FD" w:rsidP="008351AE">
      <w:pPr>
        <w:pStyle w:val="ab"/>
        <w:rPr>
          <w:b w:val="0"/>
          <w:sz w:val="24"/>
        </w:rPr>
      </w:pPr>
      <w:r w:rsidRPr="004C0804">
        <w:rPr>
          <w:b w:val="0"/>
          <w:sz w:val="24"/>
        </w:rPr>
        <w:t>об отказе в   оформлении документа с исправленными опечатками (ошибками)</w:t>
      </w:r>
    </w:p>
    <w:p w:rsidR="00CF41FD" w:rsidRPr="004C0804" w:rsidRDefault="00CF41FD" w:rsidP="008351AE">
      <w:pPr>
        <w:tabs>
          <w:tab w:val="left" w:pos="1395"/>
        </w:tabs>
        <w:jc w:val="center"/>
        <w:rPr>
          <w:rFonts w:ascii="Times New Roman" w:hAnsi="Times New Roman"/>
          <w:sz w:val="24"/>
          <w:szCs w:val="24"/>
          <w:vertAlign w:val="superscript"/>
        </w:rPr>
      </w:pPr>
      <w:r w:rsidRPr="004C0804">
        <w:rPr>
          <w:rFonts w:ascii="Times New Roman" w:hAnsi="Times New Roman"/>
          <w:sz w:val="24"/>
          <w:szCs w:val="24"/>
        </w:rPr>
        <w:t xml:space="preserve">                   </w:t>
      </w:r>
    </w:p>
    <w:p w:rsidR="00CF41FD" w:rsidRPr="004C0804" w:rsidRDefault="00CF41FD" w:rsidP="008351AE">
      <w:pPr>
        <w:pStyle w:val="ab"/>
        <w:tabs>
          <w:tab w:val="left" w:pos="2685"/>
        </w:tabs>
        <w:rPr>
          <w:b w:val="0"/>
          <w:sz w:val="24"/>
        </w:rPr>
      </w:pPr>
    </w:p>
    <w:p w:rsidR="00CF41FD" w:rsidRPr="004C0804" w:rsidRDefault="00CF41FD" w:rsidP="008351AE">
      <w:pPr>
        <w:rPr>
          <w:rFonts w:ascii="Times New Roman" w:hAnsi="Times New Roman"/>
          <w:sz w:val="24"/>
          <w:szCs w:val="24"/>
        </w:rPr>
      </w:pPr>
    </w:p>
    <w:p w:rsidR="00CF41FD" w:rsidRPr="004C0804" w:rsidRDefault="00CF41FD" w:rsidP="008351AE">
      <w:pPr>
        <w:rPr>
          <w:rFonts w:ascii="Times New Roman" w:hAnsi="Times New Roman"/>
          <w:sz w:val="24"/>
          <w:szCs w:val="24"/>
        </w:rPr>
      </w:pPr>
      <w:r w:rsidRPr="004C0804">
        <w:rPr>
          <w:rFonts w:ascii="Times New Roman" w:hAnsi="Times New Roman"/>
          <w:sz w:val="24"/>
          <w:szCs w:val="24"/>
        </w:rPr>
        <w:t>Уважаемый (</w:t>
      </w:r>
      <w:proofErr w:type="spellStart"/>
      <w:r w:rsidRPr="004C0804">
        <w:rPr>
          <w:rFonts w:ascii="Times New Roman" w:hAnsi="Times New Roman"/>
          <w:sz w:val="24"/>
          <w:szCs w:val="24"/>
        </w:rPr>
        <w:t>ая</w:t>
      </w:r>
      <w:proofErr w:type="spellEnd"/>
      <w:r w:rsidRPr="004C0804">
        <w:rPr>
          <w:rFonts w:ascii="Times New Roman" w:hAnsi="Times New Roman"/>
          <w:sz w:val="24"/>
          <w:szCs w:val="24"/>
        </w:rPr>
        <w:t>)  ______________________________________________________________</w:t>
      </w:r>
    </w:p>
    <w:p w:rsidR="00CF41FD" w:rsidRPr="004C0804" w:rsidRDefault="00CF41FD" w:rsidP="008351AE">
      <w:pPr>
        <w:pStyle w:val="ab"/>
        <w:tabs>
          <w:tab w:val="left" w:pos="3060"/>
        </w:tabs>
        <w:rPr>
          <w:b w:val="0"/>
          <w:sz w:val="24"/>
          <w:vertAlign w:val="superscript"/>
        </w:rPr>
      </w:pPr>
      <w:r w:rsidRPr="004C0804">
        <w:rPr>
          <w:b w:val="0"/>
          <w:sz w:val="24"/>
          <w:vertAlign w:val="superscript"/>
        </w:rPr>
        <w:t>(имя, отчество)</w:t>
      </w:r>
    </w:p>
    <w:p w:rsidR="00CF41FD" w:rsidRPr="004C0804" w:rsidRDefault="00CF41FD" w:rsidP="008351AE">
      <w:pPr>
        <w:autoSpaceDE w:val="0"/>
        <w:autoSpaceDN w:val="0"/>
        <w:adjustRightInd w:val="0"/>
        <w:rPr>
          <w:rFonts w:ascii="Times New Roman" w:hAnsi="Times New Roman"/>
          <w:sz w:val="24"/>
          <w:szCs w:val="24"/>
        </w:rPr>
      </w:pPr>
    </w:p>
    <w:p w:rsidR="00CF41FD" w:rsidRPr="004C0804" w:rsidRDefault="00CF41FD" w:rsidP="008351AE">
      <w:pPr>
        <w:pStyle w:val="ab"/>
        <w:rPr>
          <w:b w:val="0"/>
          <w:sz w:val="24"/>
        </w:rPr>
      </w:pPr>
      <w:r w:rsidRPr="004C0804">
        <w:rPr>
          <w:b w:val="0"/>
          <w:sz w:val="24"/>
        </w:rPr>
        <w:t xml:space="preserve">В соответствии </w:t>
      </w:r>
      <w:proofErr w:type="gramStart"/>
      <w:r w:rsidRPr="004C0804">
        <w:rPr>
          <w:b w:val="0"/>
          <w:sz w:val="24"/>
        </w:rPr>
        <w:t>с</w:t>
      </w:r>
      <w:proofErr w:type="gramEnd"/>
      <w:r w:rsidRPr="004C0804">
        <w:rPr>
          <w:b w:val="0"/>
          <w:sz w:val="24"/>
        </w:rPr>
        <w:t xml:space="preserve"> ____________________________________________________________________</w:t>
      </w:r>
    </w:p>
    <w:p w:rsidR="00CF41FD" w:rsidRPr="004C0804" w:rsidRDefault="00CF41FD" w:rsidP="008351AE">
      <w:pPr>
        <w:pStyle w:val="ab"/>
        <w:rPr>
          <w:b w:val="0"/>
          <w:sz w:val="24"/>
          <w:vertAlign w:val="superscript"/>
        </w:rPr>
      </w:pPr>
      <w:r w:rsidRPr="004C0804">
        <w:rPr>
          <w:b w:val="0"/>
          <w:sz w:val="24"/>
          <w:vertAlign w:val="superscript"/>
        </w:rPr>
        <w:t xml:space="preserve">                          (указываются наименования нормативных правовых актов)</w:t>
      </w:r>
    </w:p>
    <w:p w:rsidR="00CF41FD" w:rsidRPr="004C0804" w:rsidRDefault="00CF41FD" w:rsidP="008351AE">
      <w:pPr>
        <w:pStyle w:val="ab"/>
        <w:rPr>
          <w:b w:val="0"/>
          <w:sz w:val="24"/>
        </w:rPr>
      </w:pPr>
    </w:p>
    <w:p w:rsidR="00CF41FD" w:rsidRPr="004C0804" w:rsidRDefault="00CF41FD" w:rsidP="008351AE">
      <w:pPr>
        <w:pStyle w:val="ab"/>
        <w:rPr>
          <w:b w:val="0"/>
          <w:sz w:val="24"/>
        </w:rPr>
      </w:pPr>
      <w:r w:rsidRPr="004C0804">
        <w:rPr>
          <w:b w:val="0"/>
          <w:sz w:val="24"/>
        </w:rPr>
        <w:t>отказать в __________________________________________________________________________</w:t>
      </w:r>
      <w:r w:rsidRPr="004C0804">
        <w:rPr>
          <w:b w:val="0"/>
          <w:sz w:val="24"/>
          <w:u w:val="single"/>
        </w:rPr>
        <w:t xml:space="preserve"> </w:t>
      </w:r>
    </w:p>
    <w:p w:rsidR="00CF41FD" w:rsidRPr="004C0804" w:rsidRDefault="00CF41FD" w:rsidP="008351AE">
      <w:pPr>
        <w:pStyle w:val="ab"/>
        <w:rPr>
          <w:b w:val="0"/>
          <w:sz w:val="24"/>
          <w:vertAlign w:val="superscript"/>
        </w:rPr>
      </w:pPr>
      <w:r w:rsidRPr="004C0804">
        <w:rPr>
          <w:b w:val="0"/>
          <w:sz w:val="24"/>
        </w:rPr>
        <w:t xml:space="preserve">                   </w:t>
      </w:r>
      <w:r w:rsidRPr="004C0804">
        <w:rPr>
          <w:b w:val="0"/>
          <w:sz w:val="24"/>
        </w:rPr>
        <w:tab/>
      </w:r>
      <w:r w:rsidRPr="004C0804">
        <w:rPr>
          <w:b w:val="0"/>
          <w:sz w:val="24"/>
        </w:rPr>
        <w:tab/>
      </w:r>
      <w:r w:rsidRPr="004C0804">
        <w:rPr>
          <w:b w:val="0"/>
          <w:sz w:val="24"/>
        </w:rPr>
        <w:tab/>
      </w:r>
      <w:r w:rsidRPr="004C0804">
        <w:rPr>
          <w:b w:val="0"/>
          <w:sz w:val="24"/>
        </w:rPr>
        <w:tab/>
      </w:r>
      <w:r w:rsidRPr="004C0804">
        <w:rPr>
          <w:b w:val="0"/>
          <w:sz w:val="24"/>
        </w:rPr>
        <w:tab/>
      </w:r>
      <w:r w:rsidRPr="004C0804">
        <w:rPr>
          <w:b w:val="0"/>
          <w:sz w:val="24"/>
          <w:vertAlign w:val="superscript"/>
        </w:rPr>
        <w:t xml:space="preserve"> </w:t>
      </w:r>
    </w:p>
    <w:p w:rsidR="00CF41FD" w:rsidRPr="004C0804" w:rsidRDefault="00CF41FD" w:rsidP="008351AE">
      <w:pPr>
        <w:rPr>
          <w:rFonts w:ascii="Times New Roman" w:hAnsi="Times New Roman"/>
          <w:sz w:val="24"/>
          <w:szCs w:val="24"/>
        </w:rPr>
      </w:pPr>
      <w:r w:rsidRPr="004C0804">
        <w:rPr>
          <w:rFonts w:ascii="Times New Roman" w:hAnsi="Times New Roman"/>
          <w:sz w:val="24"/>
          <w:szCs w:val="24"/>
          <w:u w:val="single"/>
        </w:rPr>
        <w:t>Приложение:</w:t>
      </w:r>
      <w:r w:rsidRPr="004C0804">
        <w:rPr>
          <w:rFonts w:ascii="Times New Roman" w:hAnsi="Times New Roman"/>
          <w:sz w:val="24"/>
          <w:szCs w:val="24"/>
        </w:rPr>
        <w:t xml:space="preserve"> </w:t>
      </w:r>
    </w:p>
    <w:p w:rsidR="00CF41FD" w:rsidRPr="004C0804" w:rsidRDefault="00CF41FD" w:rsidP="008351AE">
      <w:pPr>
        <w:rPr>
          <w:rFonts w:ascii="Times New Roman" w:hAnsi="Times New Roman"/>
          <w:sz w:val="24"/>
          <w:szCs w:val="24"/>
        </w:rPr>
      </w:pPr>
      <w:r w:rsidRPr="004C0804">
        <w:rPr>
          <w:rFonts w:ascii="Times New Roman" w:hAnsi="Times New Roman"/>
          <w:sz w:val="24"/>
          <w:szCs w:val="24"/>
        </w:rPr>
        <w:t xml:space="preserve">Наименование должности                                           </w:t>
      </w:r>
    </w:p>
    <w:p w:rsidR="00CF41FD" w:rsidRPr="004C0804" w:rsidRDefault="00CF41FD" w:rsidP="008351AE">
      <w:pPr>
        <w:rPr>
          <w:rFonts w:ascii="Times New Roman" w:hAnsi="Times New Roman"/>
          <w:sz w:val="24"/>
          <w:szCs w:val="24"/>
        </w:rPr>
      </w:pPr>
      <w:r w:rsidRPr="004C0804">
        <w:rPr>
          <w:rFonts w:ascii="Times New Roman" w:hAnsi="Times New Roman"/>
          <w:sz w:val="24"/>
          <w:szCs w:val="24"/>
        </w:rPr>
        <w:t>руководителя ЦСЗН                          __________________      _________________________</w:t>
      </w:r>
    </w:p>
    <w:p w:rsidR="00CF41FD" w:rsidRPr="004C0804" w:rsidRDefault="00CF41FD" w:rsidP="008351AE">
      <w:pPr>
        <w:rPr>
          <w:rFonts w:ascii="Times New Roman" w:hAnsi="Times New Roman"/>
          <w:sz w:val="24"/>
          <w:szCs w:val="24"/>
          <w:vertAlign w:val="superscript"/>
        </w:rPr>
      </w:pPr>
      <w:r w:rsidRPr="004C0804">
        <w:rPr>
          <w:rFonts w:ascii="Times New Roman" w:hAnsi="Times New Roman"/>
          <w:sz w:val="24"/>
          <w:szCs w:val="24"/>
          <w:vertAlign w:val="superscript"/>
        </w:rPr>
        <w:t xml:space="preserve">                                                           </w:t>
      </w:r>
      <w:r w:rsidRPr="004C0804">
        <w:rPr>
          <w:rFonts w:ascii="Times New Roman" w:hAnsi="Times New Roman"/>
          <w:sz w:val="24"/>
          <w:szCs w:val="24"/>
          <w:vertAlign w:val="superscript"/>
        </w:rPr>
        <w:tab/>
      </w:r>
      <w:r w:rsidRPr="004C0804">
        <w:rPr>
          <w:rFonts w:ascii="Times New Roman" w:hAnsi="Times New Roman"/>
          <w:sz w:val="24"/>
          <w:szCs w:val="24"/>
          <w:vertAlign w:val="superscript"/>
        </w:rPr>
        <w:tab/>
      </w:r>
      <w:r w:rsidRPr="004C0804">
        <w:rPr>
          <w:rFonts w:ascii="Times New Roman" w:hAnsi="Times New Roman"/>
          <w:sz w:val="24"/>
          <w:szCs w:val="24"/>
          <w:vertAlign w:val="superscript"/>
        </w:rPr>
        <w:tab/>
        <w:t xml:space="preserve">     (подпись) </w:t>
      </w:r>
      <w:r w:rsidRPr="004C0804">
        <w:rPr>
          <w:rFonts w:ascii="Times New Roman" w:hAnsi="Times New Roman"/>
          <w:sz w:val="24"/>
          <w:szCs w:val="24"/>
          <w:vertAlign w:val="superscript"/>
        </w:rPr>
        <w:tab/>
        <w:t xml:space="preserve">                                (фамилия, инициалы)</w:t>
      </w:r>
    </w:p>
    <w:p w:rsidR="00CF41FD" w:rsidRPr="004C0804" w:rsidRDefault="00F60966" w:rsidP="008351AE">
      <w:r>
        <w:rPr>
          <w:rFonts w:ascii="Times New Roman" w:hAnsi="Times New Roman"/>
          <w:sz w:val="24"/>
          <w:szCs w:val="24"/>
        </w:rPr>
        <w:t xml:space="preserve">    </w:t>
      </w:r>
      <w:r w:rsidR="00CF41FD" w:rsidRPr="004C0804">
        <w:t xml:space="preserve">      </w:t>
      </w:r>
    </w:p>
    <w:p w:rsidR="00CF41FD" w:rsidRPr="004C0804" w:rsidRDefault="00CF41FD" w:rsidP="008351AE">
      <w:pPr>
        <w:rPr>
          <w:sz w:val="20"/>
          <w:szCs w:val="20"/>
        </w:rPr>
      </w:pPr>
      <w:r w:rsidRPr="004C0804">
        <w:rPr>
          <w:sz w:val="20"/>
          <w:szCs w:val="20"/>
        </w:rPr>
        <w:t xml:space="preserve">Исп. </w:t>
      </w:r>
    </w:p>
    <w:p w:rsidR="00CF41FD" w:rsidRPr="004C0804" w:rsidRDefault="00CF41FD" w:rsidP="008351AE">
      <w:pPr>
        <w:rPr>
          <w:rFonts w:ascii="Times New Roman" w:hAnsi="Times New Roman"/>
          <w:sz w:val="20"/>
          <w:szCs w:val="20"/>
          <w:lang w:eastAsia="ru-RU"/>
        </w:rPr>
      </w:pPr>
    </w:p>
    <w:p w:rsidR="00CF41FD" w:rsidRPr="004C0804" w:rsidRDefault="00CF41FD" w:rsidP="008351AE">
      <w:pPr>
        <w:ind w:left="57"/>
        <w:jc w:val="right"/>
        <w:rPr>
          <w:rFonts w:ascii="Times New Roman" w:hAnsi="Times New Roman"/>
          <w:sz w:val="20"/>
          <w:szCs w:val="20"/>
          <w:lang w:eastAsia="ru-RU"/>
        </w:rPr>
      </w:pPr>
      <w:r w:rsidRPr="004C0804">
        <w:rPr>
          <w:rFonts w:ascii="Times New Roman" w:hAnsi="Times New Roman"/>
          <w:sz w:val="20"/>
          <w:szCs w:val="20"/>
          <w:lang w:eastAsia="ru-RU"/>
        </w:rPr>
        <w:lastRenderedPageBreak/>
        <w:t>Приложение 5</w:t>
      </w:r>
    </w:p>
    <w:p w:rsidR="00CF41FD" w:rsidRPr="004C0804" w:rsidRDefault="00CF41FD" w:rsidP="008351AE">
      <w:pPr>
        <w:autoSpaceDE w:val="0"/>
        <w:autoSpaceDN w:val="0"/>
        <w:adjustRightInd w:val="0"/>
        <w:ind w:left="3828"/>
        <w:jc w:val="right"/>
        <w:rPr>
          <w:rFonts w:ascii="Times New Roman" w:hAnsi="Times New Roman"/>
          <w:bCs/>
          <w:sz w:val="20"/>
          <w:szCs w:val="20"/>
        </w:rPr>
      </w:pPr>
      <w:r w:rsidRPr="004C0804">
        <w:rPr>
          <w:rFonts w:ascii="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4C0804">
        <w:rPr>
          <w:rFonts w:ascii="Times New Roman" w:hAnsi="Times New Roman"/>
          <w:bCs/>
          <w:sz w:val="20"/>
          <w:szCs w:val="20"/>
          <w:lang w:eastAsia="ru-RU"/>
        </w:rPr>
        <w:t xml:space="preserve">по </w:t>
      </w:r>
      <w:r w:rsidRPr="004C0804">
        <w:rPr>
          <w:rFonts w:ascii="Times New Roman" w:hAnsi="Times New Roman"/>
          <w:sz w:val="20"/>
          <w:szCs w:val="20"/>
          <w:lang w:eastAsia="ru-RU"/>
        </w:rPr>
        <w:t xml:space="preserve"> назначению материнского капитала</w:t>
      </w:r>
    </w:p>
    <w:p w:rsidR="00CF41FD" w:rsidRPr="004C0804" w:rsidRDefault="00CF41FD" w:rsidP="008351AE">
      <w:pPr>
        <w:ind w:left="57"/>
        <w:jc w:val="right"/>
        <w:rPr>
          <w:rFonts w:ascii="Times New Roman" w:hAnsi="Times New Roman"/>
          <w:sz w:val="20"/>
          <w:szCs w:val="20"/>
          <w:lang w:eastAsia="ru-RU"/>
        </w:rPr>
      </w:pPr>
    </w:p>
    <w:p w:rsidR="00CF41FD" w:rsidRPr="004C0804" w:rsidRDefault="00CF41FD" w:rsidP="008351AE">
      <w:pPr>
        <w:ind w:left="57"/>
        <w:jc w:val="right"/>
        <w:rPr>
          <w:rFonts w:ascii="Times New Roman" w:hAnsi="Times New Roman"/>
          <w:sz w:val="20"/>
          <w:szCs w:val="20"/>
          <w:lang w:eastAsia="ru-RU"/>
        </w:rPr>
      </w:pPr>
    </w:p>
    <w:p w:rsidR="00CF41FD" w:rsidRPr="004C0804" w:rsidRDefault="00CF41FD" w:rsidP="008351AE">
      <w:pPr>
        <w:ind w:left="57"/>
        <w:rPr>
          <w:rFonts w:ascii="Times New Roman" w:hAnsi="Times New Roman"/>
          <w:sz w:val="20"/>
          <w:szCs w:val="20"/>
          <w:lang w:eastAsia="ru-RU"/>
        </w:rPr>
      </w:pPr>
      <w:r w:rsidRPr="004C0804">
        <w:rPr>
          <w:rFonts w:ascii="Times New Roman" w:hAnsi="Times New Roman"/>
          <w:sz w:val="24"/>
          <w:szCs w:val="24"/>
          <w:lang w:eastAsia="ru-RU"/>
        </w:rPr>
        <w:t>Угловой штамп ЦСЗН</w:t>
      </w:r>
    </w:p>
    <w:p w:rsidR="00CF41FD" w:rsidRPr="004C0804" w:rsidRDefault="00CF41FD" w:rsidP="008351AE">
      <w:pPr>
        <w:rPr>
          <w:rFonts w:ascii="Times New Roman" w:hAnsi="Times New Roman"/>
          <w:sz w:val="24"/>
          <w:szCs w:val="24"/>
        </w:rPr>
      </w:pPr>
    </w:p>
    <w:p w:rsidR="00CF41FD" w:rsidRPr="004C0804" w:rsidRDefault="00CF41FD" w:rsidP="008351AE">
      <w:pPr>
        <w:rPr>
          <w:rFonts w:ascii="Times New Roman" w:hAnsi="Times New Roman"/>
          <w:sz w:val="24"/>
          <w:szCs w:val="24"/>
          <w:lang w:eastAsia="ru-RU"/>
        </w:rPr>
      </w:pPr>
    </w:p>
    <w:p w:rsidR="00CF41FD" w:rsidRPr="004C0804" w:rsidRDefault="00CF41FD" w:rsidP="008351AE">
      <w:pPr>
        <w:ind w:left="6372"/>
        <w:rPr>
          <w:rFonts w:ascii="Times New Roman" w:hAnsi="Times New Roman"/>
          <w:sz w:val="24"/>
          <w:szCs w:val="24"/>
          <w:lang w:eastAsia="ru-RU"/>
        </w:rPr>
      </w:pPr>
      <w:r w:rsidRPr="004C0804">
        <w:rPr>
          <w:rFonts w:ascii="Times New Roman" w:hAnsi="Times New Roman"/>
          <w:sz w:val="24"/>
          <w:szCs w:val="24"/>
          <w:lang w:eastAsia="ru-RU"/>
        </w:rPr>
        <w:t>_________________________</w:t>
      </w:r>
    </w:p>
    <w:p w:rsidR="00CF41FD" w:rsidRPr="004C0804" w:rsidRDefault="00CF41FD" w:rsidP="008351AE">
      <w:pPr>
        <w:ind w:left="6372"/>
        <w:rPr>
          <w:rFonts w:ascii="Times New Roman" w:hAnsi="Times New Roman"/>
          <w:sz w:val="28"/>
          <w:szCs w:val="24"/>
          <w:vertAlign w:val="superscript"/>
          <w:lang w:eastAsia="ru-RU"/>
        </w:rPr>
      </w:pPr>
      <w:r w:rsidRPr="004C0804">
        <w:rPr>
          <w:rFonts w:ascii="Times New Roman" w:hAnsi="Times New Roman"/>
          <w:sz w:val="28"/>
          <w:szCs w:val="24"/>
          <w:vertAlign w:val="superscript"/>
          <w:lang w:eastAsia="ru-RU"/>
        </w:rPr>
        <w:t xml:space="preserve">              (</w:t>
      </w:r>
      <w:r w:rsidR="006756CE" w:rsidRPr="004C0804">
        <w:rPr>
          <w:rFonts w:ascii="Times New Roman" w:hAnsi="Times New Roman"/>
          <w:sz w:val="28"/>
          <w:szCs w:val="24"/>
          <w:vertAlign w:val="superscript"/>
          <w:lang w:eastAsia="ru-RU"/>
        </w:rPr>
        <w:t xml:space="preserve"> ФИО</w:t>
      </w:r>
      <w:r w:rsidRPr="004C0804">
        <w:rPr>
          <w:rFonts w:ascii="Times New Roman" w:hAnsi="Times New Roman"/>
          <w:sz w:val="28"/>
          <w:szCs w:val="24"/>
          <w:vertAlign w:val="superscript"/>
          <w:lang w:eastAsia="ru-RU"/>
        </w:rPr>
        <w:t xml:space="preserve"> заявителя)</w:t>
      </w:r>
    </w:p>
    <w:p w:rsidR="00CF41FD" w:rsidRPr="004C0804" w:rsidRDefault="00CF41FD" w:rsidP="008351AE">
      <w:pPr>
        <w:ind w:left="6372"/>
        <w:rPr>
          <w:rFonts w:ascii="Times New Roman" w:hAnsi="Times New Roman"/>
          <w:sz w:val="28"/>
          <w:szCs w:val="24"/>
          <w:lang w:eastAsia="ru-RU"/>
        </w:rPr>
      </w:pPr>
      <w:r w:rsidRPr="004C0804">
        <w:rPr>
          <w:rFonts w:ascii="Times New Roman" w:hAnsi="Times New Roman"/>
          <w:sz w:val="28"/>
          <w:szCs w:val="24"/>
          <w:lang w:eastAsia="ru-RU"/>
        </w:rPr>
        <w:t xml:space="preserve">_____________________ </w:t>
      </w:r>
    </w:p>
    <w:p w:rsidR="00CF41FD" w:rsidRPr="004C0804" w:rsidRDefault="00CF41FD" w:rsidP="008351AE">
      <w:pPr>
        <w:ind w:left="6372"/>
        <w:rPr>
          <w:rFonts w:ascii="Times New Roman" w:hAnsi="Times New Roman"/>
          <w:sz w:val="24"/>
          <w:szCs w:val="24"/>
          <w:vertAlign w:val="superscript"/>
          <w:lang w:eastAsia="ru-RU"/>
        </w:rPr>
      </w:pPr>
      <w:r w:rsidRPr="004C0804">
        <w:rPr>
          <w:rFonts w:ascii="Times New Roman" w:hAnsi="Times New Roman"/>
          <w:sz w:val="28"/>
          <w:szCs w:val="24"/>
          <w:vertAlign w:val="superscript"/>
          <w:lang w:eastAsia="ru-RU"/>
        </w:rPr>
        <w:t xml:space="preserve">           </w:t>
      </w:r>
      <w:r w:rsidRPr="004C0804">
        <w:rPr>
          <w:rFonts w:ascii="Times New Roman" w:hAnsi="Times New Roman"/>
          <w:sz w:val="24"/>
          <w:szCs w:val="24"/>
          <w:vertAlign w:val="superscript"/>
          <w:lang w:eastAsia="ru-RU"/>
        </w:rPr>
        <w:t xml:space="preserve">(адрес, индекс  заявителя) </w:t>
      </w:r>
    </w:p>
    <w:p w:rsidR="00CF41FD" w:rsidRPr="004C0804" w:rsidRDefault="00CF41FD" w:rsidP="008351AE">
      <w:pPr>
        <w:rPr>
          <w:rFonts w:ascii="Times New Roman" w:hAnsi="Times New Roman"/>
          <w:sz w:val="24"/>
          <w:szCs w:val="24"/>
          <w:lang w:eastAsia="ru-RU"/>
        </w:rPr>
      </w:pPr>
    </w:p>
    <w:p w:rsidR="00CF41FD" w:rsidRPr="004C0804" w:rsidRDefault="00CF41FD" w:rsidP="008351AE">
      <w:pPr>
        <w:rPr>
          <w:rFonts w:ascii="Times New Roman" w:hAnsi="Times New Roman"/>
          <w:sz w:val="24"/>
          <w:szCs w:val="24"/>
          <w:lang w:eastAsia="ru-RU"/>
        </w:rPr>
      </w:pPr>
    </w:p>
    <w:p w:rsidR="00CF41FD" w:rsidRPr="004C0804" w:rsidRDefault="00CF41FD" w:rsidP="008351AE">
      <w:pPr>
        <w:widowControl w:val="0"/>
        <w:autoSpaceDE w:val="0"/>
        <w:autoSpaceDN w:val="0"/>
        <w:adjustRightInd w:val="0"/>
        <w:ind w:left="-142"/>
        <w:jc w:val="right"/>
        <w:rPr>
          <w:rFonts w:ascii="Arial" w:hAnsi="Arial" w:cs="Arial"/>
          <w:bCs/>
          <w:sz w:val="18"/>
          <w:szCs w:val="18"/>
          <w:lang w:eastAsia="ru-RU"/>
        </w:rPr>
      </w:pPr>
    </w:p>
    <w:p w:rsidR="00CF41FD" w:rsidRPr="004C0804" w:rsidRDefault="00CF41FD" w:rsidP="008351AE">
      <w:pPr>
        <w:rPr>
          <w:rFonts w:ascii="Times New Roman" w:hAnsi="Times New Roman"/>
          <w:sz w:val="24"/>
          <w:szCs w:val="24"/>
          <w:lang w:eastAsia="ru-RU"/>
        </w:rPr>
      </w:pPr>
    </w:p>
    <w:p w:rsidR="00CF41FD" w:rsidRPr="004C0804" w:rsidRDefault="00CF41FD" w:rsidP="008351AE">
      <w:pPr>
        <w:tabs>
          <w:tab w:val="left" w:pos="1395"/>
        </w:tabs>
        <w:jc w:val="center"/>
        <w:rPr>
          <w:rFonts w:ascii="Times New Roman" w:hAnsi="Times New Roman"/>
          <w:sz w:val="24"/>
          <w:szCs w:val="24"/>
          <w:lang w:eastAsia="ru-RU"/>
        </w:rPr>
      </w:pPr>
      <w:r w:rsidRPr="004C0804">
        <w:rPr>
          <w:rFonts w:ascii="Times New Roman" w:hAnsi="Times New Roman"/>
          <w:sz w:val="24"/>
          <w:szCs w:val="24"/>
          <w:lang w:eastAsia="ru-RU"/>
        </w:rPr>
        <w:t>УВЕДОМЛЕНИЕ</w:t>
      </w:r>
    </w:p>
    <w:p w:rsidR="00CF41FD" w:rsidRPr="004C0804" w:rsidRDefault="00CF41FD" w:rsidP="008351AE">
      <w:pPr>
        <w:tabs>
          <w:tab w:val="left" w:pos="2685"/>
        </w:tabs>
        <w:jc w:val="center"/>
        <w:rPr>
          <w:rFonts w:ascii="Times New Roman" w:hAnsi="Times New Roman"/>
          <w:sz w:val="24"/>
          <w:szCs w:val="24"/>
        </w:rPr>
      </w:pPr>
      <w:r w:rsidRPr="004C0804">
        <w:rPr>
          <w:rFonts w:ascii="Times New Roman" w:hAnsi="Times New Roman"/>
          <w:sz w:val="24"/>
          <w:szCs w:val="24"/>
        </w:rPr>
        <w:t>о приостановлении предоставления государственной услуги</w:t>
      </w:r>
    </w:p>
    <w:p w:rsidR="00CF41FD" w:rsidRPr="004C0804" w:rsidRDefault="00CF41FD" w:rsidP="008351AE">
      <w:pPr>
        <w:rPr>
          <w:rFonts w:ascii="Times New Roman" w:hAnsi="Times New Roman"/>
          <w:sz w:val="24"/>
          <w:szCs w:val="24"/>
          <w:lang w:eastAsia="ru-RU"/>
        </w:rPr>
      </w:pPr>
    </w:p>
    <w:p w:rsidR="00CF41FD" w:rsidRPr="004C0804" w:rsidRDefault="00CF41FD" w:rsidP="008351AE">
      <w:pPr>
        <w:rPr>
          <w:rFonts w:ascii="Times New Roman" w:hAnsi="Times New Roman"/>
          <w:sz w:val="24"/>
          <w:szCs w:val="24"/>
          <w:lang w:eastAsia="ru-RU"/>
        </w:rPr>
      </w:pPr>
    </w:p>
    <w:p w:rsidR="00CF41FD" w:rsidRPr="004C0804" w:rsidRDefault="00CF41FD" w:rsidP="008351AE">
      <w:pPr>
        <w:rPr>
          <w:rFonts w:ascii="Times New Roman" w:hAnsi="Times New Roman"/>
          <w:sz w:val="24"/>
          <w:szCs w:val="24"/>
          <w:lang w:eastAsia="ru-RU"/>
        </w:rPr>
      </w:pPr>
      <w:r w:rsidRPr="004C0804">
        <w:rPr>
          <w:rFonts w:ascii="Times New Roman" w:hAnsi="Times New Roman"/>
          <w:sz w:val="24"/>
          <w:szCs w:val="24"/>
          <w:lang w:eastAsia="ru-RU"/>
        </w:rPr>
        <w:t>Уважаемый (</w:t>
      </w:r>
      <w:proofErr w:type="spellStart"/>
      <w:r w:rsidRPr="004C0804">
        <w:rPr>
          <w:rFonts w:ascii="Times New Roman" w:hAnsi="Times New Roman"/>
          <w:sz w:val="24"/>
          <w:szCs w:val="24"/>
          <w:lang w:eastAsia="ru-RU"/>
        </w:rPr>
        <w:t>ая</w:t>
      </w:r>
      <w:proofErr w:type="spellEnd"/>
      <w:r w:rsidRPr="004C0804">
        <w:rPr>
          <w:rFonts w:ascii="Times New Roman" w:hAnsi="Times New Roman"/>
          <w:sz w:val="24"/>
          <w:szCs w:val="24"/>
          <w:lang w:eastAsia="ru-RU"/>
        </w:rPr>
        <w:t xml:space="preserve">)  </w:t>
      </w:r>
      <w:r w:rsidRPr="004C0804">
        <w:rPr>
          <w:rFonts w:ascii="Times New Roman" w:hAnsi="Times New Roman"/>
          <w:sz w:val="24"/>
          <w:szCs w:val="24"/>
          <w:u w:val="single"/>
          <w:lang w:eastAsia="ru-RU"/>
        </w:rPr>
        <w:t>______________________</w:t>
      </w:r>
      <w:r w:rsidRPr="004C0804">
        <w:rPr>
          <w:rFonts w:ascii="Times New Roman" w:hAnsi="Times New Roman"/>
          <w:sz w:val="24"/>
          <w:szCs w:val="24"/>
          <w:lang w:eastAsia="ru-RU"/>
        </w:rPr>
        <w:t xml:space="preserve"> _________________________________</w:t>
      </w:r>
    </w:p>
    <w:p w:rsidR="00CF41FD" w:rsidRPr="004C0804" w:rsidRDefault="00CF41FD" w:rsidP="008351AE">
      <w:pPr>
        <w:tabs>
          <w:tab w:val="left" w:pos="3060"/>
        </w:tabs>
        <w:jc w:val="center"/>
        <w:rPr>
          <w:rFonts w:ascii="Times New Roman" w:hAnsi="Times New Roman"/>
          <w:sz w:val="28"/>
          <w:szCs w:val="24"/>
          <w:vertAlign w:val="superscript"/>
          <w:lang w:eastAsia="ru-RU"/>
        </w:rPr>
      </w:pPr>
      <w:r w:rsidRPr="004C0804">
        <w:rPr>
          <w:rFonts w:ascii="Times New Roman" w:hAnsi="Times New Roman"/>
          <w:sz w:val="28"/>
          <w:szCs w:val="24"/>
          <w:vertAlign w:val="superscript"/>
          <w:lang w:eastAsia="ru-RU"/>
        </w:rPr>
        <w:t>(имя, отчество)</w:t>
      </w:r>
    </w:p>
    <w:p w:rsidR="00CF41FD" w:rsidRPr="004C0804" w:rsidRDefault="00CF41FD" w:rsidP="008351AE">
      <w:pPr>
        <w:jc w:val="right"/>
        <w:rPr>
          <w:rFonts w:ascii="Courier New" w:hAnsi="Courier New" w:cs="Courier New"/>
          <w:lang w:eastAsia="ru-RU"/>
        </w:rPr>
      </w:pPr>
    </w:p>
    <w:p w:rsidR="00CF41FD" w:rsidRPr="004C0804" w:rsidRDefault="00CF41FD" w:rsidP="008351AE">
      <w:pPr>
        <w:rPr>
          <w:rFonts w:ascii="Times New Roman" w:hAnsi="Times New Roman"/>
          <w:sz w:val="24"/>
          <w:szCs w:val="24"/>
        </w:rPr>
      </w:pPr>
      <w:r w:rsidRPr="004C0804">
        <w:rPr>
          <w:rFonts w:ascii="Times New Roman" w:hAnsi="Times New Roman"/>
          <w:sz w:val="24"/>
          <w:szCs w:val="24"/>
        </w:rPr>
        <w:t xml:space="preserve">В связи с </w:t>
      </w:r>
      <w:proofErr w:type="spellStart"/>
      <w:r w:rsidRPr="004C0804">
        <w:rPr>
          <w:rFonts w:ascii="Times New Roman" w:hAnsi="Times New Roman"/>
          <w:sz w:val="24"/>
          <w:szCs w:val="24"/>
        </w:rPr>
        <w:t>непоступлением</w:t>
      </w:r>
      <w:proofErr w:type="spellEnd"/>
      <w:r w:rsidRPr="004C0804">
        <w:rPr>
          <w:rFonts w:ascii="Times New Roman" w:hAnsi="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4C0804">
        <w:rPr>
          <w:rFonts w:ascii="Times New Roman" w:hAnsi="Times New Roman"/>
          <w:sz w:val="24"/>
          <w:szCs w:val="24"/>
        </w:rPr>
        <w:t>из</w:t>
      </w:r>
      <w:proofErr w:type="gramEnd"/>
      <w:r w:rsidRPr="004C0804">
        <w:rPr>
          <w:rFonts w:ascii="Times New Roman" w:hAnsi="Times New Roman"/>
          <w:sz w:val="24"/>
          <w:szCs w:val="24"/>
        </w:rPr>
        <w:t xml:space="preserve"> </w:t>
      </w:r>
      <w:r w:rsidRPr="004C0804">
        <w:rPr>
          <w:rFonts w:ascii="Times New Roman" w:hAnsi="Times New Roman"/>
          <w:sz w:val="24"/>
          <w:szCs w:val="24"/>
          <w:u w:val="single"/>
        </w:rPr>
        <w:t>______________________________________________________________</w:t>
      </w:r>
    </w:p>
    <w:p w:rsidR="00CF41FD" w:rsidRPr="004C0804" w:rsidRDefault="00CF41FD" w:rsidP="008351AE">
      <w:pPr>
        <w:rPr>
          <w:rFonts w:ascii="Times New Roman" w:hAnsi="Times New Roman"/>
          <w:sz w:val="24"/>
          <w:szCs w:val="24"/>
        </w:rPr>
      </w:pPr>
      <w:r w:rsidRPr="004C0804">
        <w:rPr>
          <w:rFonts w:ascii="Times New Roman" w:hAnsi="Times New Roman"/>
          <w:sz w:val="24"/>
          <w:szCs w:val="24"/>
        </w:rPr>
        <w:t xml:space="preserve">                                                            </w:t>
      </w:r>
      <w:r w:rsidRPr="004C0804">
        <w:rPr>
          <w:rFonts w:ascii="Times New Roman" w:hAnsi="Times New Roman"/>
          <w:sz w:val="24"/>
          <w:szCs w:val="24"/>
          <w:vertAlign w:val="superscript"/>
        </w:rPr>
        <w:t xml:space="preserve">(наименование организации) </w:t>
      </w:r>
    </w:p>
    <w:p w:rsidR="00CF41FD" w:rsidRPr="004C0804" w:rsidRDefault="00CF41FD" w:rsidP="008351AE">
      <w:pPr>
        <w:rPr>
          <w:rFonts w:ascii="Times New Roman" w:hAnsi="Times New Roman"/>
          <w:sz w:val="24"/>
          <w:szCs w:val="24"/>
        </w:rPr>
      </w:pPr>
      <w:r w:rsidRPr="004C0804">
        <w:rPr>
          <w:rFonts w:ascii="Times New Roman" w:hAnsi="Times New Roman"/>
          <w:sz w:val="24"/>
          <w:szCs w:val="24"/>
        </w:rPr>
        <w:lastRenderedPageBreak/>
        <w:t xml:space="preserve">по вопросу получения документа (сведений)______________________________________________, </w:t>
      </w:r>
    </w:p>
    <w:p w:rsidR="00CF41FD" w:rsidRPr="004C0804" w:rsidRDefault="00CF41FD" w:rsidP="008351AE">
      <w:pPr>
        <w:rPr>
          <w:rFonts w:ascii="Times New Roman" w:hAnsi="Times New Roman"/>
          <w:sz w:val="24"/>
          <w:szCs w:val="24"/>
        </w:rPr>
      </w:pPr>
      <w:r w:rsidRPr="004C0804">
        <w:rPr>
          <w:rFonts w:ascii="Times New Roman" w:hAnsi="Times New Roman"/>
          <w:sz w:val="24"/>
          <w:szCs w:val="24"/>
        </w:rPr>
        <w:t xml:space="preserve">предоставление государственной услуги по назначению </w:t>
      </w:r>
      <w:r w:rsidRPr="004C0804">
        <w:rPr>
          <w:rFonts w:ascii="Times New Roman" w:hAnsi="Times New Roman"/>
          <w:sz w:val="28"/>
          <w:szCs w:val="24"/>
        </w:rPr>
        <w:t xml:space="preserve"> ______________________________</w:t>
      </w:r>
    </w:p>
    <w:p w:rsidR="00CF41FD" w:rsidRPr="004C0804" w:rsidRDefault="00CF41FD" w:rsidP="008351AE">
      <w:pPr>
        <w:jc w:val="center"/>
        <w:rPr>
          <w:rFonts w:ascii="Times New Roman" w:hAnsi="Times New Roman"/>
          <w:sz w:val="24"/>
          <w:szCs w:val="24"/>
          <w:vertAlign w:val="superscript"/>
        </w:rPr>
      </w:pPr>
      <w:r w:rsidRPr="004C0804">
        <w:rPr>
          <w:rFonts w:ascii="Times New Roman" w:hAnsi="Times New Roman"/>
          <w:sz w:val="24"/>
          <w:szCs w:val="24"/>
          <w:vertAlign w:val="superscript"/>
        </w:rPr>
        <w:t xml:space="preserve">                                                                                                                          (наименование меры социальной поддержки)</w:t>
      </w:r>
    </w:p>
    <w:p w:rsidR="00CF41FD" w:rsidRPr="004C0804" w:rsidRDefault="00CF41FD" w:rsidP="008351AE">
      <w:pPr>
        <w:spacing w:after="1" w:line="280" w:lineRule="atLeast"/>
        <w:rPr>
          <w:rFonts w:ascii="Times New Roman" w:hAnsi="Times New Roman"/>
          <w:sz w:val="24"/>
          <w:szCs w:val="24"/>
          <w:lang w:eastAsia="ru-RU"/>
        </w:rPr>
      </w:pPr>
      <w:r w:rsidRPr="004C0804">
        <w:rPr>
          <w:rFonts w:ascii="Times New Roman" w:hAnsi="Times New Roman"/>
          <w:sz w:val="24"/>
          <w:szCs w:val="24"/>
          <w:lang w:eastAsia="ru-RU"/>
        </w:rPr>
        <w:t>приостановлено.</w:t>
      </w:r>
    </w:p>
    <w:p w:rsidR="008B29A4" w:rsidRPr="004C0804" w:rsidRDefault="008B29A4" w:rsidP="008B29A4">
      <w:pPr>
        <w:tabs>
          <w:tab w:val="left" w:pos="142"/>
          <w:tab w:val="left" w:pos="284"/>
        </w:tabs>
        <w:rPr>
          <w:rFonts w:ascii="Times New Roman" w:hAnsi="Times New Roman"/>
          <w:sz w:val="24"/>
          <w:szCs w:val="24"/>
          <w:lang w:eastAsia="ru-RU"/>
        </w:rPr>
      </w:pPr>
    </w:p>
    <w:p w:rsidR="008B29A4" w:rsidRPr="004C0804" w:rsidRDefault="008B29A4" w:rsidP="008B29A4">
      <w:pPr>
        <w:tabs>
          <w:tab w:val="left" w:pos="142"/>
          <w:tab w:val="left" w:pos="284"/>
        </w:tabs>
        <w:rPr>
          <w:rFonts w:ascii="Times New Roman" w:hAnsi="Times New Roman"/>
          <w:sz w:val="24"/>
          <w:szCs w:val="24"/>
          <w:lang w:eastAsia="ru-RU"/>
        </w:rPr>
      </w:pPr>
      <w:r w:rsidRPr="004C0804">
        <w:rPr>
          <w:rFonts w:ascii="Times New Roman" w:hAnsi="Times New Roman"/>
          <w:sz w:val="24"/>
          <w:szCs w:val="24"/>
          <w:lang w:eastAsia="ru-RU"/>
        </w:rPr>
        <w:t>Информируем, что Вы вправе представить документы, содержащие выше перечисленные сведения, по собственной инициативе:</w:t>
      </w:r>
    </w:p>
    <w:p w:rsidR="008B29A4" w:rsidRPr="004C0804" w:rsidRDefault="008B29A4" w:rsidP="008B29A4">
      <w:pPr>
        <w:tabs>
          <w:tab w:val="left" w:pos="142"/>
          <w:tab w:val="left" w:pos="284"/>
        </w:tabs>
        <w:rPr>
          <w:rFonts w:ascii="Times New Roman" w:hAnsi="Times New Roman"/>
          <w:sz w:val="24"/>
          <w:szCs w:val="24"/>
          <w:lang w:eastAsia="ru-RU"/>
        </w:rPr>
      </w:pPr>
      <w:r w:rsidRPr="004C0804">
        <w:rPr>
          <w:rFonts w:ascii="Times New Roman" w:hAnsi="Times New Roman"/>
          <w:sz w:val="24"/>
          <w:szCs w:val="24"/>
          <w:lang w:eastAsia="ru-RU"/>
        </w:rPr>
        <w:t>при личной явке:</w:t>
      </w:r>
    </w:p>
    <w:p w:rsidR="008B29A4" w:rsidRPr="004C0804" w:rsidRDefault="008B29A4" w:rsidP="008B29A4">
      <w:pPr>
        <w:tabs>
          <w:tab w:val="left" w:pos="142"/>
          <w:tab w:val="left" w:pos="284"/>
        </w:tabs>
        <w:rPr>
          <w:rFonts w:ascii="Times New Roman" w:hAnsi="Times New Roman"/>
          <w:sz w:val="24"/>
          <w:szCs w:val="24"/>
          <w:lang w:eastAsia="ru-RU"/>
        </w:rPr>
      </w:pPr>
      <w:r w:rsidRPr="004C0804">
        <w:rPr>
          <w:rFonts w:ascii="Times New Roman" w:hAnsi="Times New Roman"/>
          <w:sz w:val="24"/>
          <w:szCs w:val="24"/>
          <w:lang w:eastAsia="ru-RU"/>
        </w:rPr>
        <w:t>в филиалах, отделах, удаленных рабочих местах МФЦ;</w:t>
      </w:r>
    </w:p>
    <w:p w:rsidR="008B29A4" w:rsidRPr="004C0804" w:rsidRDefault="008B29A4" w:rsidP="008B29A4">
      <w:pPr>
        <w:tabs>
          <w:tab w:val="left" w:pos="142"/>
          <w:tab w:val="left" w:pos="284"/>
        </w:tabs>
        <w:rPr>
          <w:rFonts w:ascii="Times New Roman" w:hAnsi="Times New Roman"/>
          <w:sz w:val="24"/>
          <w:szCs w:val="24"/>
          <w:lang w:eastAsia="ru-RU"/>
        </w:rPr>
      </w:pPr>
      <w:r w:rsidRPr="004C0804">
        <w:rPr>
          <w:rFonts w:ascii="Times New Roman" w:hAnsi="Times New Roman"/>
          <w:sz w:val="24"/>
          <w:szCs w:val="24"/>
          <w:lang w:eastAsia="ru-RU"/>
        </w:rPr>
        <w:t>без личной явки:</w:t>
      </w:r>
    </w:p>
    <w:p w:rsidR="008B29A4" w:rsidRPr="004C0804" w:rsidRDefault="008B29A4" w:rsidP="008B29A4">
      <w:pPr>
        <w:tabs>
          <w:tab w:val="left" w:pos="142"/>
          <w:tab w:val="left" w:pos="284"/>
        </w:tabs>
        <w:rPr>
          <w:rFonts w:ascii="Times New Roman" w:hAnsi="Times New Roman"/>
          <w:sz w:val="24"/>
          <w:szCs w:val="24"/>
          <w:lang w:eastAsia="ru-RU"/>
        </w:rPr>
      </w:pPr>
      <w:r w:rsidRPr="004C0804">
        <w:rPr>
          <w:rFonts w:ascii="Times New Roman" w:hAnsi="Times New Roman"/>
          <w:sz w:val="24"/>
          <w:szCs w:val="24"/>
          <w:lang w:eastAsia="ru-RU"/>
        </w:rPr>
        <w:t>в электронной форме через личный кабинет заявителя на ПГУ ЛО/ЕПГУ;</w:t>
      </w:r>
    </w:p>
    <w:p w:rsidR="008B29A4" w:rsidRPr="004C0804" w:rsidRDefault="008B29A4" w:rsidP="008B29A4">
      <w:pPr>
        <w:tabs>
          <w:tab w:val="left" w:pos="142"/>
          <w:tab w:val="left" w:pos="284"/>
        </w:tabs>
        <w:rPr>
          <w:rFonts w:ascii="Times New Roman" w:hAnsi="Times New Roman"/>
          <w:sz w:val="24"/>
          <w:szCs w:val="24"/>
          <w:lang w:eastAsia="ru-RU"/>
        </w:rPr>
      </w:pPr>
      <w:r w:rsidRPr="004C0804">
        <w:rPr>
          <w:rFonts w:ascii="Times New Roman" w:hAnsi="Times New Roman"/>
          <w:sz w:val="24"/>
          <w:szCs w:val="24"/>
          <w:lang w:eastAsia="ru-RU"/>
        </w:rPr>
        <w:t>электронной почте.</w:t>
      </w:r>
    </w:p>
    <w:p w:rsidR="00CF41FD" w:rsidRPr="004C0804" w:rsidRDefault="008B29A4" w:rsidP="008351AE">
      <w:pPr>
        <w:rPr>
          <w:rFonts w:ascii="Times New Roman" w:hAnsi="Times New Roman"/>
          <w:sz w:val="24"/>
          <w:szCs w:val="24"/>
          <w:lang w:eastAsia="ru-RU"/>
        </w:rPr>
      </w:pPr>
      <w:r w:rsidRPr="004C0804">
        <w:rPr>
          <w:rFonts w:ascii="Times New Roman" w:hAnsi="Times New Roman"/>
          <w:sz w:val="24"/>
          <w:szCs w:val="24"/>
          <w:lang w:eastAsia="ru-RU"/>
        </w:rPr>
        <w:t>При поступлении указанных документов (сведений) в ЦСЗН решение о предоставлении (об отказе в предоставлении) государственной услуги будет принято и направлено в Ваш адрес в установленные сроки.</w:t>
      </w:r>
    </w:p>
    <w:p w:rsidR="00CF41FD" w:rsidRPr="004C0804" w:rsidRDefault="00CF41FD" w:rsidP="008351AE">
      <w:pPr>
        <w:rPr>
          <w:rFonts w:ascii="Times New Roman" w:hAnsi="Times New Roman"/>
          <w:sz w:val="24"/>
          <w:szCs w:val="24"/>
          <w:lang w:eastAsia="ru-RU"/>
        </w:rPr>
      </w:pPr>
    </w:p>
    <w:p w:rsidR="00CF41FD" w:rsidRPr="004C0804" w:rsidRDefault="00CF41FD" w:rsidP="008351AE">
      <w:pPr>
        <w:rPr>
          <w:rFonts w:ascii="Times New Roman" w:hAnsi="Times New Roman"/>
          <w:sz w:val="24"/>
          <w:szCs w:val="24"/>
          <w:lang w:eastAsia="ru-RU"/>
        </w:rPr>
      </w:pPr>
      <w:r w:rsidRPr="004C0804">
        <w:rPr>
          <w:rFonts w:ascii="Times New Roman" w:hAnsi="Times New Roman"/>
          <w:sz w:val="24"/>
          <w:szCs w:val="24"/>
          <w:lang w:eastAsia="ru-RU"/>
        </w:rPr>
        <w:t xml:space="preserve">Наименование должности                                        </w:t>
      </w:r>
    </w:p>
    <w:p w:rsidR="00CF41FD" w:rsidRPr="004C0804" w:rsidRDefault="00CF41FD" w:rsidP="008351AE">
      <w:pPr>
        <w:rPr>
          <w:rFonts w:ascii="Times New Roman" w:hAnsi="Times New Roman"/>
          <w:sz w:val="24"/>
          <w:szCs w:val="24"/>
          <w:lang w:eastAsia="ru-RU"/>
        </w:rPr>
      </w:pPr>
      <w:r w:rsidRPr="004C0804">
        <w:rPr>
          <w:rFonts w:ascii="Times New Roman" w:hAnsi="Times New Roman"/>
          <w:sz w:val="24"/>
          <w:szCs w:val="24"/>
          <w:lang w:eastAsia="ru-RU"/>
        </w:rPr>
        <w:t>руководителя ЦСЗН                          __________________      _________________________</w:t>
      </w:r>
    </w:p>
    <w:p w:rsidR="00CF41FD" w:rsidRPr="004C0804" w:rsidRDefault="00CF41FD" w:rsidP="008351AE">
      <w:pPr>
        <w:rPr>
          <w:rFonts w:ascii="Times New Roman" w:hAnsi="Times New Roman"/>
          <w:sz w:val="24"/>
          <w:szCs w:val="24"/>
          <w:vertAlign w:val="superscript"/>
          <w:lang w:eastAsia="ru-RU"/>
        </w:rPr>
      </w:pPr>
      <w:r w:rsidRPr="004C0804">
        <w:rPr>
          <w:rFonts w:ascii="Times New Roman" w:hAnsi="Times New Roman"/>
          <w:sz w:val="24"/>
          <w:szCs w:val="24"/>
          <w:vertAlign w:val="superscript"/>
          <w:lang w:eastAsia="ru-RU"/>
        </w:rPr>
        <w:t xml:space="preserve">                                                           </w:t>
      </w:r>
      <w:r w:rsidRPr="004C0804">
        <w:rPr>
          <w:rFonts w:ascii="Times New Roman" w:hAnsi="Times New Roman"/>
          <w:sz w:val="24"/>
          <w:szCs w:val="24"/>
          <w:vertAlign w:val="superscript"/>
          <w:lang w:eastAsia="ru-RU"/>
        </w:rPr>
        <w:tab/>
        <w:t xml:space="preserve">                                     (подпись) </w:t>
      </w:r>
      <w:r w:rsidRPr="004C0804">
        <w:rPr>
          <w:rFonts w:ascii="Times New Roman" w:hAnsi="Times New Roman"/>
          <w:sz w:val="24"/>
          <w:szCs w:val="24"/>
          <w:vertAlign w:val="superscript"/>
          <w:lang w:eastAsia="ru-RU"/>
        </w:rPr>
        <w:tab/>
        <w:t xml:space="preserve">                                             (фамилия, инициалы)</w:t>
      </w:r>
    </w:p>
    <w:p w:rsidR="00CF41FD" w:rsidRPr="004C0804" w:rsidRDefault="00CF41FD" w:rsidP="008351AE">
      <w:pPr>
        <w:rPr>
          <w:rFonts w:ascii="Times New Roman" w:hAnsi="Times New Roman"/>
          <w:sz w:val="24"/>
          <w:szCs w:val="24"/>
          <w:lang w:eastAsia="ru-RU"/>
        </w:rPr>
      </w:pPr>
    </w:p>
    <w:p w:rsidR="00CF41FD" w:rsidRPr="004C0804" w:rsidRDefault="00CF41FD" w:rsidP="008351AE">
      <w:pPr>
        <w:rPr>
          <w:rFonts w:ascii="Times New Roman" w:hAnsi="Times New Roman"/>
          <w:sz w:val="24"/>
          <w:szCs w:val="24"/>
          <w:lang w:eastAsia="ru-RU"/>
        </w:rPr>
      </w:pPr>
    </w:p>
    <w:p w:rsidR="00CF41FD" w:rsidRPr="004C0804" w:rsidRDefault="00CF41FD" w:rsidP="008351AE">
      <w:pPr>
        <w:rPr>
          <w:rFonts w:ascii="Times New Roman" w:hAnsi="Times New Roman"/>
          <w:sz w:val="24"/>
          <w:szCs w:val="24"/>
          <w:lang w:eastAsia="ru-RU"/>
        </w:rPr>
      </w:pPr>
    </w:p>
    <w:p w:rsidR="00CF41FD" w:rsidRPr="004C0804" w:rsidRDefault="00CF41FD" w:rsidP="008351AE">
      <w:pPr>
        <w:rPr>
          <w:rFonts w:ascii="Times New Roman" w:hAnsi="Times New Roman"/>
          <w:sz w:val="24"/>
          <w:szCs w:val="24"/>
          <w:lang w:eastAsia="ru-RU"/>
        </w:rPr>
      </w:pPr>
      <w:r w:rsidRPr="004C0804">
        <w:rPr>
          <w:rFonts w:ascii="Times New Roman" w:hAnsi="Times New Roman"/>
          <w:sz w:val="24"/>
          <w:szCs w:val="24"/>
          <w:lang w:eastAsia="ru-RU"/>
        </w:rPr>
        <w:t xml:space="preserve">                 </w:t>
      </w:r>
    </w:p>
    <w:p w:rsidR="00CF41FD" w:rsidRPr="004C0804" w:rsidRDefault="00CF41FD" w:rsidP="008351AE">
      <w:pPr>
        <w:rPr>
          <w:rFonts w:ascii="Times New Roman" w:hAnsi="Times New Roman"/>
          <w:sz w:val="20"/>
          <w:szCs w:val="20"/>
          <w:lang w:eastAsia="ru-RU"/>
        </w:rPr>
      </w:pPr>
      <w:r w:rsidRPr="004C0804">
        <w:rPr>
          <w:rFonts w:ascii="Times New Roman" w:hAnsi="Times New Roman"/>
          <w:sz w:val="20"/>
          <w:szCs w:val="20"/>
          <w:lang w:eastAsia="ru-RU"/>
        </w:rPr>
        <w:t xml:space="preserve">Исп. </w:t>
      </w:r>
    </w:p>
    <w:p w:rsidR="00CF41FD" w:rsidRPr="004C0804" w:rsidRDefault="00CF41FD" w:rsidP="008351AE">
      <w:pPr>
        <w:rPr>
          <w:rFonts w:ascii="Times New Roman" w:hAnsi="Times New Roman"/>
          <w:sz w:val="24"/>
          <w:szCs w:val="24"/>
        </w:rPr>
      </w:pPr>
    </w:p>
    <w:p w:rsidR="007B1150" w:rsidRPr="004C0804" w:rsidRDefault="007B1150" w:rsidP="008351AE">
      <w:pPr>
        <w:tabs>
          <w:tab w:val="left" w:pos="142"/>
          <w:tab w:val="left" w:pos="284"/>
        </w:tabs>
        <w:ind w:left="3686"/>
        <w:jc w:val="right"/>
        <w:rPr>
          <w:rFonts w:ascii="Times New Roman" w:hAnsi="Times New Roman"/>
          <w:sz w:val="24"/>
          <w:szCs w:val="24"/>
          <w:lang w:eastAsia="ru-RU"/>
        </w:rPr>
      </w:pPr>
    </w:p>
    <w:p w:rsidR="007B1150" w:rsidRPr="004C0804" w:rsidRDefault="007B1150" w:rsidP="008351AE">
      <w:pPr>
        <w:tabs>
          <w:tab w:val="left" w:pos="142"/>
          <w:tab w:val="left" w:pos="284"/>
        </w:tabs>
        <w:ind w:left="3686"/>
        <w:jc w:val="right"/>
        <w:rPr>
          <w:rFonts w:ascii="Times New Roman" w:hAnsi="Times New Roman"/>
          <w:sz w:val="24"/>
          <w:szCs w:val="24"/>
          <w:lang w:eastAsia="ru-RU"/>
        </w:rPr>
      </w:pPr>
    </w:p>
    <w:p w:rsidR="008B29A4" w:rsidRPr="004C0804" w:rsidRDefault="00CF41FD" w:rsidP="008B29A4">
      <w:pPr>
        <w:rPr>
          <w:rFonts w:ascii="Times New Roman" w:hAnsi="Times New Roman"/>
          <w:sz w:val="20"/>
          <w:szCs w:val="20"/>
          <w:lang w:eastAsia="ru-RU"/>
        </w:rPr>
      </w:pPr>
      <w:r w:rsidRPr="004C0804">
        <w:rPr>
          <w:rFonts w:ascii="Times New Roman" w:hAnsi="Times New Roman"/>
          <w:sz w:val="24"/>
          <w:szCs w:val="24"/>
          <w:lang w:eastAsia="ru-RU"/>
        </w:rPr>
        <w:t xml:space="preserve">                                                                                 </w:t>
      </w:r>
    </w:p>
    <w:p w:rsidR="00B67624" w:rsidRPr="004C0804" w:rsidRDefault="00B67624" w:rsidP="008B29A4">
      <w:pPr>
        <w:jc w:val="right"/>
        <w:rPr>
          <w:rFonts w:ascii="Times New Roman" w:hAnsi="Times New Roman"/>
          <w:sz w:val="20"/>
          <w:szCs w:val="20"/>
          <w:lang w:eastAsia="ru-RU"/>
        </w:rPr>
      </w:pPr>
    </w:p>
    <w:p w:rsidR="00CF2DEA" w:rsidRPr="004C0804" w:rsidRDefault="00CF41FD" w:rsidP="00CF2DEA">
      <w:pPr>
        <w:pStyle w:val="a3"/>
        <w:jc w:val="right"/>
        <w:rPr>
          <w:rFonts w:ascii="Times New Roman" w:hAnsi="Times New Roman"/>
          <w:lang w:eastAsia="ru-RU"/>
        </w:rPr>
      </w:pPr>
      <w:r w:rsidRPr="004C0804">
        <w:rPr>
          <w:rFonts w:ascii="Times New Roman" w:hAnsi="Times New Roman"/>
          <w:lang w:eastAsia="ru-RU"/>
        </w:rPr>
        <w:lastRenderedPageBreak/>
        <w:t>Приложение 6</w:t>
      </w:r>
    </w:p>
    <w:p w:rsidR="00CF2DEA" w:rsidRPr="004C0804" w:rsidRDefault="00CF41FD" w:rsidP="00CF2DEA">
      <w:pPr>
        <w:pStyle w:val="a3"/>
        <w:jc w:val="right"/>
        <w:rPr>
          <w:rFonts w:ascii="Times New Roman" w:hAnsi="Times New Roman"/>
          <w:lang w:eastAsia="ru-RU"/>
        </w:rPr>
      </w:pPr>
      <w:r w:rsidRPr="004C0804">
        <w:rPr>
          <w:rFonts w:ascii="Times New Roman" w:hAnsi="Times New Roman"/>
          <w:lang w:eastAsia="ru-RU"/>
        </w:rPr>
        <w:t xml:space="preserve">к  административному регламенту </w:t>
      </w:r>
    </w:p>
    <w:p w:rsidR="00CF2DEA" w:rsidRPr="004C0804" w:rsidRDefault="00CF41FD" w:rsidP="00CF2DEA">
      <w:pPr>
        <w:pStyle w:val="a3"/>
        <w:jc w:val="right"/>
        <w:rPr>
          <w:rFonts w:ascii="Times New Roman" w:hAnsi="Times New Roman"/>
          <w:lang w:eastAsia="ru-RU"/>
        </w:rPr>
      </w:pPr>
      <w:r w:rsidRPr="004C0804">
        <w:rPr>
          <w:rFonts w:ascii="Times New Roman" w:hAnsi="Times New Roman"/>
          <w:lang w:eastAsia="ru-RU"/>
        </w:rPr>
        <w:t xml:space="preserve">предоставления на территории </w:t>
      </w:r>
    </w:p>
    <w:p w:rsidR="00CF2DEA" w:rsidRPr="004C0804" w:rsidRDefault="00CF41FD" w:rsidP="00CF2DEA">
      <w:pPr>
        <w:pStyle w:val="a3"/>
        <w:jc w:val="right"/>
        <w:rPr>
          <w:rFonts w:ascii="Times New Roman" w:hAnsi="Times New Roman"/>
          <w:lang w:eastAsia="ru-RU"/>
        </w:rPr>
      </w:pPr>
      <w:r w:rsidRPr="004C0804">
        <w:rPr>
          <w:rFonts w:ascii="Times New Roman" w:hAnsi="Times New Roman"/>
          <w:lang w:eastAsia="ru-RU"/>
        </w:rPr>
        <w:t xml:space="preserve">Ленинградской области государственной услуги </w:t>
      </w:r>
    </w:p>
    <w:p w:rsidR="00CF41FD" w:rsidRDefault="00CF41FD" w:rsidP="00CF2DEA">
      <w:pPr>
        <w:pStyle w:val="a3"/>
        <w:jc w:val="right"/>
        <w:rPr>
          <w:rFonts w:ascii="Times New Roman" w:hAnsi="Times New Roman"/>
          <w:lang w:eastAsia="ru-RU"/>
        </w:rPr>
      </w:pPr>
      <w:r w:rsidRPr="004C0804">
        <w:rPr>
          <w:rFonts w:ascii="Times New Roman" w:hAnsi="Times New Roman"/>
          <w:bCs/>
          <w:lang w:eastAsia="ru-RU"/>
        </w:rPr>
        <w:t xml:space="preserve">по </w:t>
      </w:r>
      <w:r w:rsidRPr="004C0804">
        <w:rPr>
          <w:rFonts w:ascii="Times New Roman" w:hAnsi="Times New Roman"/>
          <w:lang w:eastAsia="ru-RU"/>
        </w:rPr>
        <w:t xml:space="preserve"> назначению материнского капитала</w:t>
      </w:r>
    </w:p>
    <w:p w:rsidR="00F60966" w:rsidRPr="004C0804" w:rsidRDefault="00F60966" w:rsidP="00CF2DEA">
      <w:pPr>
        <w:pStyle w:val="a3"/>
        <w:jc w:val="right"/>
        <w:rPr>
          <w:rFonts w:ascii="Times New Roman" w:hAnsi="Times New Roman"/>
          <w:lang w:eastAsia="ru-RU"/>
        </w:rPr>
      </w:pPr>
    </w:p>
    <w:p w:rsidR="00CF41FD" w:rsidRPr="004C0804" w:rsidRDefault="00CF41FD" w:rsidP="008351AE">
      <w:pPr>
        <w:spacing w:after="1" w:line="280" w:lineRule="atLeast"/>
        <w:rPr>
          <w:rFonts w:ascii="Times New Roman" w:hAnsi="Times New Roman"/>
          <w:sz w:val="24"/>
          <w:szCs w:val="24"/>
          <w:lang w:eastAsia="ru-RU"/>
        </w:rPr>
      </w:pPr>
      <w:r w:rsidRPr="004C0804">
        <w:rPr>
          <w:rFonts w:ascii="Times New Roman" w:hAnsi="Times New Roman"/>
          <w:sz w:val="24"/>
          <w:szCs w:val="24"/>
          <w:lang w:eastAsia="ru-RU"/>
        </w:rPr>
        <w:t>Примерная форма доверенности</w:t>
      </w:r>
    </w:p>
    <w:p w:rsidR="00CF41FD" w:rsidRPr="004C0804" w:rsidRDefault="00CF41FD" w:rsidP="008351AE">
      <w:pPr>
        <w:spacing w:after="1" w:line="200" w:lineRule="atLeast"/>
        <w:jc w:val="center"/>
        <w:rPr>
          <w:rFonts w:ascii="Times New Roman" w:hAnsi="Times New Roman"/>
          <w:sz w:val="24"/>
          <w:szCs w:val="24"/>
        </w:rPr>
      </w:pPr>
      <w:r w:rsidRPr="004C0804">
        <w:rPr>
          <w:rFonts w:ascii="Times New Roman" w:hAnsi="Times New Roman"/>
          <w:sz w:val="24"/>
          <w:szCs w:val="24"/>
        </w:rPr>
        <w:t>ДОВЕРЕННОСТЬ</w:t>
      </w:r>
    </w:p>
    <w:p w:rsidR="00CF41FD" w:rsidRPr="004C0804" w:rsidRDefault="00CF41FD" w:rsidP="008351AE">
      <w:pPr>
        <w:spacing w:after="1" w:line="200" w:lineRule="atLeast"/>
        <w:jc w:val="center"/>
        <w:rPr>
          <w:rFonts w:ascii="Times New Roman" w:hAnsi="Times New Roman"/>
          <w:sz w:val="24"/>
          <w:szCs w:val="24"/>
        </w:rPr>
      </w:pPr>
      <w:r w:rsidRPr="004C0804">
        <w:rPr>
          <w:rFonts w:ascii="Times New Roman" w:hAnsi="Times New Roman"/>
          <w:sz w:val="24"/>
          <w:szCs w:val="24"/>
        </w:rPr>
        <w:t>на получение государственно</w:t>
      </w:r>
      <w:proofErr w:type="gramStart"/>
      <w:r w:rsidRPr="004C0804">
        <w:rPr>
          <w:rFonts w:ascii="Times New Roman" w:hAnsi="Times New Roman"/>
          <w:sz w:val="24"/>
          <w:szCs w:val="24"/>
        </w:rPr>
        <w:t>й(</w:t>
      </w:r>
      <w:proofErr w:type="spellStart"/>
      <w:proofErr w:type="gramEnd"/>
      <w:r w:rsidRPr="004C0804">
        <w:rPr>
          <w:rFonts w:ascii="Times New Roman" w:hAnsi="Times New Roman"/>
          <w:sz w:val="24"/>
          <w:szCs w:val="24"/>
        </w:rPr>
        <w:t>ых</w:t>
      </w:r>
      <w:proofErr w:type="spellEnd"/>
      <w:r w:rsidRPr="004C0804">
        <w:rPr>
          <w:rFonts w:ascii="Times New Roman" w:hAnsi="Times New Roman"/>
          <w:sz w:val="24"/>
          <w:szCs w:val="24"/>
        </w:rPr>
        <w:t>) услуг(и)</w:t>
      </w:r>
    </w:p>
    <w:p w:rsidR="00CF41FD" w:rsidRPr="004C0804" w:rsidRDefault="00CF41FD" w:rsidP="008351AE">
      <w:pPr>
        <w:spacing w:after="1" w:line="200" w:lineRule="atLeast"/>
        <w:jc w:val="center"/>
        <w:rPr>
          <w:rFonts w:ascii="Times New Roman" w:hAnsi="Times New Roman"/>
          <w:sz w:val="24"/>
          <w:szCs w:val="24"/>
        </w:rPr>
      </w:pPr>
    </w:p>
    <w:p w:rsidR="00CF41FD" w:rsidRPr="004C0804" w:rsidRDefault="00CF41FD" w:rsidP="008351AE">
      <w:pPr>
        <w:spacing w:after="1" w:line="200" w:lineRule="atLeast"/>
        <w:jc w:val="center"/>
        <w:rPr>
          <w:rFonts w:ascii="Times New Roman" w:hAnsi="Times New Roman"/>
          <w:sz w:val="24"/>
          <w:szCs w:val="24"/>
        </w:rPr>
      </w:pPr>
      <w:r w:rsidRPr="004C0804">
        <w:rPr>
          <w:rFonts w:ascii="Times New Roman" w:hAnsi="Times New Roman"/>
          <w:sz w:val="24"/>
          <w:szCs w:val="24"/>
        </w:rPr>
        <w:t>______________________                                      "__" ______ 20__ г.</w:t>
      </w:r>
    </w:p>
    <w:p w:rsidR="00CF41FD" w:rsidRPr="004C0804" w:rsidRDefault="00CF41FD" w:rsidP="008351AE">
      <w:pPr>
        <w:spacing w:after="1" w:line="200" w:lineRule="atLeast"/>
        <w:rPr>
          <w:rFonts w:ascii="Times New Roman" w:hAnsi="Times New Roman"/>
          <w:sz w:val="24"/>
          <w:szCs w:val="24"/>
        </w:rPr>
      </w:pPr>
    </w:p>
    <w:p w:rsidR="00CF41FD" w:rsidRPr="004C0804" w:rsidRDefault="00CF41FD" w:rsidP="008351AE">
      <w:pPr>
        <w:spacing w:after="1" w:line="200" w:lineRule="atLeast"/>
        <w:rPr>
          <w:rFonts w:ascii="Times New Roman" w:hAnsi="Times New Roman"/>
          <w:sz w:val="24"/>
          <w:szCs w:val="24"/>
        </w:rPr>
      </w:pPr>
      <w:r w:rsidRPr="004C0804">
        <w:rPr>
          <w:rFonts w:ascii="Times New Roman" w:hAnsi="Times New Roman"/>
          <w:sz w:val="24"/>
          <w:szCs w:val="24"/>
        </w:rPr>
        <w:t>Я, __________________________________________________, "___" ________ ______ г. рождения,</w:t>
      </w:r>
    </w:p>
    <w:p w:rsidR="00CF41FD" w:rsidRPr="004C0804" w:rsidRDefault="00CF41FD" w:rsidP="008351AE">
      <w:pPr>
        <w:spacing w:after="1" w:line="200" w:lineRule="atLeast"/>
        <w:jc w:val="center"/>
        <w:rPr>
          <w:rFonts w:ascii="Times New Roman" w:hAnsi="Times New Roman"/>
          <w:sz w:val="24"/>
          <w:szCs w:val="24"/>
          <w:vertAlign w:val="superscript"/>
        </w:rPr>
      </w:pPr>
      <w:r w:rsidRPr="004C0804">
        <w:rPr>
          <w:rFonts w:ascii="Times New Roman" w:hAnsi="Times New Roman"/>
          <w:sz w:val="24"/>
          <w:szCs w:val="24"/>
          <w:vertAlign w:val="superscript"/>
        </w:rPr>
        <w:t>(Ф.И.О. доверителя полностью)</w:t>
      </w:r>
    </w:p>
    <w:p w:rsidR="00CF41FD" w:rsidRPr="004C0804" w:rsidRDefault="00CF41FD" w:rsidP="008351AE">
      <w:pPr>
        <w:spacing w:after="1" w:line="200" w:lineRule="atLeast"/>
        <w:rPr>
          <w:rFonts w:ascii="Times New Roman" w:hAnsi="Times New Roman"/>
          <w:sz w:val="24"/>
          <w:szCs w:val="24"/>
        </w:rPr>
      </w:pPr>
      <w:r w:rsidRPr="004C0804">
        <w:rPr>
          <w:rFonts w:ascii="Times New Roman" w:hAnsi="Times New Roman"/>
          <w:sz w:val="24"/>
          <w:szCs w:val="24"/>
        </w:rPr>
        <w:t>паспорт серии ________ N ________, выдан ______________________________________________</w:t>
      </w:r>
    </w:p>
    <w:p w:rsidR="00CF41FD" w:rsidRPr="004C0804" w:rsidRDefault="00CF41FD" w:rsidP="008351AE">
      <w:pPr>
        <w:spacing w:after="1" w:line="200" w:lineRule="atLeast"/>
        <w:rPr>
          <w:rFonts w:ascii="Times New Roman" w:hAnsi="Times New Roman"/>
          <w:sz w:val="24"/>
          <w:szCs w:val="24"/>
        </w:rPr>
      </w:pPr>
      <w:r w:rsidRPr="004C0804">
        <w:rPr>
          <w:rFonts w:ascii="Times New Roman" w:hAnsi="Times New Roman"/>
          <w:sz w:val="24"/>
          <w:szCs w:val="24"/>
        </w:rPr>
        <w:t>"___" _______ _____ г., зарегистрированны</w:t>
      </w:r>
      <w:proofErr w:type="gramStart"/>
      <w:r w:rsidRPr="004C0804">
        <w:rPr>
          <w:rFonts w:ascii="Times New Roman" w:hAnsi="Times New Roman"/>
          <w:sz w:val="24"/>
          <w:szCs w:val="24"/>
        </w:rPr>
        <w:t>й(</w:t>
      </w:r>
      <w:proofErr w:type="spellStart"/>
      <w:proofErr w:type="gramEnd"/>
      <w:r w:rsidRPr="004C0804">
        <w:rPr>
          <w:rFonts w:ascii="Times New Roman" w:hAnsi="Times New Roman"/>
          <w:sz w:val="24"/>
          <w:szCs w:val="24"/>
        </w:rPr>
        <w:t>ая</w:t>
      </w:r>
      <w:proofErr w:type="spellEnd"/>
      <w:r w:rsidRPr="004C0804">
        <w:rPr>
          <w:rFonts w:ascii="Times New Roman" w:hAnsi="Times New Roman"/>
          <w:sz w:val="24"/>
          <w:szCs w:val="24"/>
        </w:rPr>
        <w:t>) по адресу: _________________________________,</w:t>
      </w:r>
    </w:p>
    <w:p w:rsidR="00CF41FD" w:rsidRPr="004C0804" w:rsidRDefault="00CF41FD" w:rsidP="008351AE">
      <w:pPr>
        <w:spacing w:after="1" w:line="200" w:lineRule="atLeast"/>
        <w:rPr>
          <w:rFonts w:ascii="Times New Roman" w:hAnsi="Times New Roman"/>
          <w:sz w:val="24"/>
          <w:szCs w:val="24"/>
        </w:rPr>
      </w:pPr>
      <w:r w:rsidRPr="004C0804">
        <w:rPr>
          <w:rFonts w:ascii="Times New Roman" w:hAnsi="Times New Roman"/>
          <w:sz w:val="24"/>
          <w:szCs w:val="24"/>
        </w:rPr>
        <w:t>проживающи</w:t>
      </w:r>
      <w:proofErr w:type="gramStart"/>
      <w:r w:rsidRPr="004C0804">
        <w:rPr>
          <w:rFonts w:ascii="Times New Roman" w:hAnsi="Times New Roman"/>
          <w:sz w:val="24"/>
          <w:szCs w:val="24"/>
        </w:rPr>
        <w:t>й(</w:t>
      </w:r>
      <w:proofErr w:type="spellStart"/>
      <w:proofErr w:type="gramEnd"/>
      <w:r w:rsidRPr="004C0804">
        <w:rPr>
          <w:rFonts w:ascii="Times New Roman" w:hAnsi="Times New Roman"/>
          <w:sz w:val="24"/>
          <w:szCs w:val="24"/>
        </w:rPr>
        <w:t>ая</w:t>
      </w:r>
      <w:proofErr w:type="spellEnd"/>
      <w:r w:rsidRPr="004C0804">
        <w:rPr>
          <w:rFonts w:ascii="Times New Roman" w:hAnsi="Times New Roman"/>
          <w:sz w:val="24"/>
          <w:szCs w:val="24"/>
        </w:rPr>
        <w:t>) по адресу: _________________________________________________, настоящей</w:t>
      </w:r>
    </w:p>
    <w:p w:rsidR="00CF41FD" w:rsidRPr="004C0804" w:rsidRDefault="00CF41FD" w:rsidP="008351AE">
      <w:pPr>
        <w:spacing w:after="1" w:line="200" w:lineRule="atLeast"/>
        <w:rPr>
          <w:rFonts w:ascii="Times New Roman" w:hAnsi="Times New Roman"/>
          <w:sz w:val="24"/>
          <w:szCs w:val="24"/>
        </w:rPr>
      </w:pPr>
      <w:r w:rsidRPr="004C0804">
        <w:rPr>
          <w:rFonts w:ascii="Times New Roman" w:hAnsi="Times New Roman"/>
          <w:sz w:val="24"/>
          <w:szCs w:val="24"/>
        </w:rPr>
        <w:t xml:space="preserve">доверенностью уполномочиваю социального работника ____________________________________ </w:t>
      </w:r>
    </w:p>
    <w:p w:rsidR="00CF41FD" w:rsidRPr="004C0804" w:rsidRDefault="00CF41FD" w:rsidP="008351AE">
      <w:pPr>
        <w:spacing w:after="1" w:line="200" w:lineRule="atLeast"/>
        <w:rPr>
          <w:rFonts w:ascii="Times New Roman" w:hAnsi="Times New Roman"/>
          <w:sz w:val="24"/>
          <w:szCs w:val="24"/>
          <w:vertAlign w:val="superscript"/>
        </w:rPr>
      </w:pPr>
      <w:r w:rsidRPr="004C0804">
        <w:rPr>
          <w:rFonts w:ascii="Times New Roman" w:hAnsi="Times New Roman"/>
          <w:sz w:val="24"/>
          <w:szCs w:val="24"/>
        </w:rPr>
        <w:t>_____________________________________________________________________________________</w:t>
      </w:r>
      <w:r w:rsidRPr="004C0804">
        <w:rPr>
          <w:rFonts w:ascii="Times New Roman" w:hAnsi="Times New Roman"/>
          <w:sz w:val="24"/>
          <w:szCs w:val="24"/>
        </w:rPr>
        <w:tab/>
      </w:r>
      <w:r w:rsidRPr="004C0804">
        <w:rPr>
          <w:rFonts w:ascii="Times New Roman" w:hAnsi="Times New Roman"/>
          <w:sz w:val="24"/>
          <w:szCs w:val="24"/>
        </w:rPr>
        <w:tab/>
      </w:r>
      <w:r w:rsidRPr="004C0804">
        <w:rPr>
          <w:rFonts w:ascii="Times New Roman" w:hAnsi="Times New Roman"/>
          <w:sz w:val="24"/>
          <w:szCs w:val="24"/>
        </w:rPr>
        <w:tab/>
      </w:r>
      <w:r w:rsidRPr="004C0804">
        <w:rPr>
          <w:rFonts w:ascii="Times New Roman" w:hAnsi="Times New Roman"/>
          <w:sz w:val="24"/>
          <w:szCs w:val="24"/>
        </w:rPr>
        <w:tab/>
      </w:r>
      <w:r w:rsidRPr="004C0804">
        <w:rPr>
          <w:rFonts w:ascii="Times New Roman" w:hAnsi="Times New Roman"/>
          <w:sz w:val="24"/>
          <w:szCs w:val="24"/>
        </w:rPr>
        <w:tab/>
      </w:r>
      <w:r w:rsidRPr="004C0804">
        <w:rPr>
          <w:rFonts w:ascii="Times New Roman" w:hAnsi="Times New Roman"/>
          <w:sz w:val="24"/>
          <w:szCs w:val="24"/>
          <w:vertAlign w:val="superscript"/>
        </w:rPr>
        <w:t>(наименование учреждения социального обслуживания)</w:t>
      </w:r>
    </w:p>
    <w:p w:rsidR="00CF41FD" w:rsidRPr="004C0804" w:rsidRDefault="00CF41FD" w:rsidP="008351AE">
      <w:pPr>
        <w:spacing w:after="1" w:line="200" w:lineRule="atLeast"/>
        <w:jc w:val="center"/>
        <w:rPr>
          <w:rFonts w:ascii="Times New Roman" w:hAnsi="Times New Roman"/>
          <w:sz w:val="24"/>
          <w:szCs w:val="24"/>
          <w:vertAlign w:val="superscript"/>
        </w:rPr>
      </w:pPr>
      <w:r w:rsidRPr="004C0804">
        <w:rPr>
          <w:rFonts w:ascii="Times New Roman" w:hAnsi="Times New Roman"/>
          <w:sz w:val="24"/>
          <w:szCs w:val="24"/>
        </w:rPr>
        <w:t xml:space="preserve">__________________________________________________________________________________, </w:t>
      </w:r>
      <w:r w:rsidRPr="004C0804">
        <w:rPr>
          <w:rFonts w:ascii="Times New Roman" w:hAnsi="Times New Roman"/>
          <w:sz w:val="24"/>
          <w:szCs w:val="24"/>
          <w:vertAlign w:val="superscript"/>
        </w:rPr>
        <w:t>(Ф.И.О. доверенного лица полностью)</w:t>
      </w:r>
    </w:p>
    <w:p w:rsidR="00CF41FD" w:rsidRPr="004C0804" w:rsidRDefault="00CF41FD" w:rsidP="008351AE">
      <w:pPr>
        <w:spacing w:after="1" w:line="200" w:lineRule="atLeast"/>
        <w:rPr>
          <w:rFonts w:ascii="Times New Roman" w:hAnsi="Times New Roman"/>
          <w:sz w:val="24"/>
          <w:szCs w:val="24"/>
        </w:rPr>
      </w:pPr>
      <w:r w:rsidRPr="004C0804">
        <w:rPr>
          <w:rFonts w:ascii="Times New Roman" w:hAnsi="Times New Roman"/>
          <w:sz w:val="24"/>
          <w:szCs w:val="24"/>
        </w:rPr>
        <w:t>"___" ________ ______ год рождения, паспорт серии ________ N ________, выдан _____________________________________________________________________________________</w:t>
      </w:r>
    </w:p>
    <w:p w:rsidR="00CF41FD" w:rsidRPr="004C0804" w:rsidRDefault="00CF41FD" w:rsidP="008351AE">
      <w:pPr>
        <w:spacing w:after="1" w:line="200" w:lineRule="atLeast"/>
        <w:rPr>
          <w:rFonts w:ascii="Times New Roman" w:hAnsi="Times New Roman"/>
          <w:sz w:val="24"/>
          <w:szCs w:val="24"/>
        </w:rPr>
      </w:pPr>
      <w:r w:rsidRPr="004C0804">
        <w:rPr>
          <w:rFonts w:ascii="Times New Roman" w:hAnsi="Times New Roman"/>
          <w:sz w:val="24"/>
          <w:szCs w:val="24"/>
        </w:rPr>
        <w:t>"___" _______ _____ г., зарегистрированног</w:t>
      </w:r>
      <w:proofErr w:type="gramStart"/>
      <w:r w:rsidRPr="004C0804">
        <w:rPr>
          <w:rFonts w:ascii="Times New Roman" w:hAnsi="Times New Roman"/>
          <w:sz w:val="24"/>
          <w:szCs w:val="24"/>
        </w:rPr>
        <w:t>о(</w:t>
      </w:r>
      <w:proofErr w:type="spellStart"/>
      <w:proofErr w:type="gramEnd"/>
      <w:r w:rsidRPr="004C0804">
        <w:rPr>
          <w:rFonts w:ascii="Times New Roman" w:hAnsi="Times New Roman"/>
          <w:sz w:val="24"/>
          <w:szCs w:val="24"/>
        </w:rPr>
        <w:t>ую</w:t>
      </w:r>
      <w:proofErr w:type="spellEnd"/>
      <w:r w:rsidRPr="004C0804">
        <w:rPr>
          <w:rFonts w:ascii="Times New Roman" w:hAnsi="Times New Roman"/>
          <w:sz w:val="24"/>
          <w:szCs w:val="24"/>
        </w:rPr>
        <w:t>) по адресу: ________________________________,</w:t>
      </w:r>
    </w:p>
    <w:p w:rsidR="00CF41FD" w:rsidRPr="004C0804" w:rsidRDefault="00CF41FD" w:rsidP="008351AE">
      <w:pPr>
        <w:spacing w:after="1" w:line="200" w:lineRule="atLeast"/>
        <w:rPr>
          <w:rFonts w:ascii="Times New Roman" w:hAnsi="Times New Roman"/>
          <w:sz w:val="24"/>
          <w:szCs w:val="24"/>
        </w:rPr>
      </w:pPr>
      <w:r w:rsidRPr="004C0804">
        <w:rPr>
          <w:rFonts w:ascii="Times New Roman" w:hAnsi="Times New Roman"/>
          <w:sz w:val="24"/>
          <w:szCs w:val="24"/>
        </w:rPr>
        <w:t>проживающег</w:t>
      </w:r>
      <w:proofErr w:type="gramStart"/>
      <w:r w:rsidRPr="004C0804">
        <w:rPr>
          <w:rFonts w:ascii="Times New Roman" w:hAnsi="Times New Roman"/>
          <w:sz w:val="24"/>
          <w:szCs w:val="24"/>
        </w:rPr>
        <w:t>о(</w:t>
      </w:r>
      <w:proofErr w:type="spellStart"/>
      <w:proofErr w:type="gramEnd"/>
      <w:r w:rsidRPr="004C0804">
        <w:rPr>
          <w:rFonts w:ascii="Times New Roman" w:hAnsi="Times New Roman"/>
          <w:sz w:val="24"/>
          <w:szCs w:val="24"/>
        </w:rPr>
        <w:t>ую</w:t>
      </w:r>
      <w:proofErr w:type="spellEnd"/>
      <w:r w:rsidRPr="004C0804">
        <w:rPr>
          <w:rFonts w:ascii="Times New Roman" w:hAnsi="Times New Roman"/>
          <w:sz w:val="24"/>
          <w:szCs w:val="24"/>
        </w:rPr>
        <w:t>) по адресу: _________________________________________________________, в целях получения государственной(</w:t>
      </w:r>
      <w:proofErr w:type="spellStart"/>
      <w:r w:rsidRPr="004C0804">
        <w:rPr>
          <w:rFonts w:ascii="Times New Roman" w:hAnsi="Times New Roman"/>
          <w:sz w:val="24"/>
          <w:szCs w:val="24"/>
        </w:rPr>
        <w:t>ых</w:t>
      </w:r>
      <w:proofErr w:type="spellEnd"/>
      <w:r w:rsidRPr="004C0804">
        <w:rPr>
          <w:rFonts w:ascii="Times New Roman" w:hAnsi="Times New Roman"/>
          <w:sz w:val="24"/>
          <w:szCs w:val="24"/>
        </w:rPr>
        <w:t>) услуг(и) __________________________________________</w:t>
      </w:r>
    </w:p>
    <w:p w:rsidR="00CF41FD" w:rsidRPr="004C0804" w:rsidRDefault="00CF41FD" w:rsidP="008351AE">
      <w:pPr>
        <w:spacing w:after="1" w:line="200" w:lineRule="atLeast"/>
        <w:rPr>
          <w:rFonts w:ascii="Times New Roman" w:hAnsi="Times New Roman"/>
          <w:sz w:val="24"/>
          <w:szCs w:val="24"/>
        </w:rPr>
      </w:pPr>
      <w:r w:rsidRPr="004C0804">
        <w:rPr>
          <w:rFonts w:ascii="Times New Roman" w:hAnsi="Times New Roman"/>
          <w:sz w:val="24"/>
          <w:szCs w:val="24"/>
        </w:rPr>
        <w:t>_____________________________________________________________________________________</w:t>
      </w:r>
    </w:p>
    <w:p w:rsidR="00CF41FD" w:rsidRPr="004C0804" w:rsidRDefault="00CF41FD" w:rsidP="008351AE">
      <w:pPr>
        <w:spacing w:after="1" w:line="200" w:lineRule="atLeast"/>
        <w:jc w:val="center"/>
        <w:rPr>
          <w:rFonts w:ascii="Times New Roman" w:hAnsi="Times New Roman"/>
          <w:sz w:val="24"/>
          <w:szCs w:val="24"/>
          <w:vertAlign w:val="superscript"/>
        </w:rPr>
      </w:pPr>
      <w:r w:rsidRPr="004C0804">
        <w:rPr>
          <w:rFonts w:ascii="Times New Roman" w:hAnsi="Times New Roman"/>
          <w:sz w:val="24"/>
          <w:szCs w:val="24"/>
          <w:vertAlign w:val="superscript"/>
        </w:rPr>
        <w:t>(наименование государственно</w:t>
      </w:r>
      <w:proofErr w:type="gramStart"/>
      <w:r w:rsidRPr="004C0804">
        <w:rPr>
          <w:rFonts w:ascii="Times New Roman" w:hAnsi="Times New Roman"/>
          <w:sz w:val="24"/>
          <w:szCs w:val="24"/>
          <w:vertAlign w:val="superscript"/>
        </w:rPr>
        <w:t>й(</w:t>
      </w:r>
      <w:proofErr w:type="spellStart"/>
      <w:proofErr w:type="gramEnd"/>
      <w:r w:rsidRPr="004C0804">
        <w:rPr>
          <w:rFonts w:ascii="Times New Roman" w:hAnsi="Times New Roman"/>
          <w:sz w:val="24"/>
          <w:szCs w:val="24"/>
          <w:vertAlign w:val="superscript"/>
        </w:rPr>
        <w:t>ых</w:t>
      </w:r>
      <w:proofErr w:type="spellEnd"/>
      <w:r w:rsidRPr="004C0804">
        <w:rPr>
          <w:rFonts w:ascii="Times New Roman" w:hAnsi="Times New Roman"/>
          <w:sz w:val="24"/>
          <w:szCs w:val="24"/>
          <w:vertAlign w:val="superscript"/>
        </w:rPr>
        <w:t>) услуг(и))</w:t>
      </w:r>
    </w:p>
    <w:p w:rsidR="00CF41FD" w:rsidRPr="004C0804" w:rsidRDefault="00CF41FD" w:rsidP="008351AE">
      <w:pPr>
        <w:spacing w:after="1" w:line="200" w:lineRule="atLeast"/>
        <w:rPr>
          <w:rFonts w:ascii="Times New Roman" w:hAnsi="Times New Roman"/>
          <w:sz w:val="24"/>
          <w:szCs w:val="24"/>
        </w:rPr>
      </w:pPr>
      <w:r w:rsidRPr="004C0804">
        <w:rPr>
          <w:rFonts w:ascii="Times New Roman" w:hAnsi="Times New Roman"/>
          <w:sz w:val="24"/>
          <w:szCs w:val="24"/>
        </w:rPr>
        <w:t xml:space="preserve">быть моим представителем в ЦСЗН и (или) МФЦ,  в  </w:t>
      </w:r>
      <w:proofErr w:type="gramStart"/>
      <w:r w:rsidRPr="004C0804">
        <w:rPr>
          <w:rFonts w:ascii="Times New Roman" w:hAnsi="Times New Roman"/>
          <w:sz w:val="24"/>
          <w:szCs w:val="24"/>
        </w:rPr>
        <w:t>связи</w:t>
      </w:r>
      <w:proofErr w:type="gramEnd"/>
      <w:r w:rsidRPr="004C0804">
        <w:rPr>
          <w:rFonts w:ascii="Times New Roman" w:hAnsi="Times New Roman"/>
          <w:sz w:val="24"/>
          <w:szCs w:val="24"/>
        </w:rPr>
        <w:t xml:space="preserve">  с чем совершать от моего имени следующие действия:</w:t>
      </w:r>
    </w:p>
    <w:p w:rsidR="00CF41FD" w:rsidRPr="004C0804" w:rsidRDefault="00CF41FD" w:rsidP="008351AE">
      <w:pPr>
        <w:spacing w:after="1" w:line="200" w:lineRule="atLeast"/>
        <w:rPr>
          <w:rFonts w:ascii="Times New Roman" w:hAnsi="Times New Roman"/>
          <w:sz w:val="24"/>
          <w:szCs w:val="24"/>
        </w:rPr>
      </w:pPr>
      <w:r w:rsidRPr="004C0804">
        <w:rPr>
          <w:rFonts w:ascii="Times New Roman" w:hAnsi="Times New Roman"/>
          <w:sz w:val="24"/>
          <w:szCs w:val="24"/>
        </w:rPr>
        <w:t xml:space="preserve">    -подавать   от   моего   имени   заявление  на  получение  указанно</w:t>
      </w:r>
      <w:proofErr w:type="gramStart"/>
      <w:r w:rsidRPr="004C0804">
        <w:rPr>
          <w:rFonts w:ascii="Times New Roman" w:hAnsi="Times New Roman"/>
          <w:sz w:val="24"/>
          <w:szCs w:val="24"/>
        </w:rPr>
        <w:t>й(</w:t>
      </w:r>
      <w:proofErr w:type="spellStart"/>
      <w:proofErr w:type="gramEnd"/>
      <w:r w:rsidRPr="004C0804">
        <w:rPr>
          <w:rFonts w:ascii="Times New Roman" w:hAnsi="Times New Roman"/>
          <w:sz w:val="24"/>
          <w:szCs w:val="24"/>
        </w:rPr>
        <w:t>ых</w:t>
      </w:r>
      <w:proofErr w:type="spellEnd"/>
      <w:r w:rsidRPr="004C0804">
        <w:rPr>
          <w:rFonts w:ascii="Times New Roman" w:hAnsi="Times New Roman"/>
          <w:sz w:val="24"/>
          <w:szCs w:val="24"/>
        </w:rPr>
        <w:t>)  государственной(</w:t>
      </w:r>
      <w:proofErr w:type="spellStart"/>
      <w:r w:rsidRPr="004C0804">
        <w:rPr>
          <w:rFonts w:ascii="Times New Roman" w:hAnsi="Times New Roman"/>
          <w:sz w:val="24"/>
          <w:szCs w:val="24"/>
        </w:rPr>
        <w:t>ых</w:t>
      </w:r>
      <w:proofErr w:type="spellEnd"/>
      <w:r w:rsidRPr="004C0804">
        <w:rPr>
          <w:rFonts w:ascii="Times New Roman" w:hAnsi="Times New Roman"/>
          <w:sz w:val="24"/>
          <w:szCs w:val="24"/>
        </w:rPr>
        <w:t>) услуг(и) с приложением всех необходимых документов;</w:t>
      </w:r>
    </w:p>
    <w:p w:rsidR="00CF41FD" w:rsidRPr="004C0804" w:rsidRDefault="00CF41FD" w:rsidP="008351AE">
      <w:pPr>
        <w:spacing w:after="1" w:line="200" w:lineRule="atLeast"/>
        <w:rPr>
          <w:rFonts w:ascii="Times New Roman" w:hAnsi="Times New Roman"/>
          <w:sz w:val="24"/>
          <w:szCs w:val="24"/>
        </w:rPr>
      </w:pPr>
      <w:r w:rsidRPr="004C0804">
        <w:rPr>
          <w:rFonts w:ascii="Times New Roman" w:hAnsi="Times New Roman"/>
          <w:sz w:val="24"/>
          <w:szCs w:val="24"/>
        </w:rPr>
        <w:t xml:space="preserve">    -давать  согласие  на  обработку моих персональных данных с целью и в объемах, необходимых для предоставления указанно</w:t>
      </w:r>
      <w:proofErr w:type="gramStart"/>
      <w:r w:rsidRPr="004C0804">
        <w:rPr>
          <w:rFonts w:ascii="Times New Roman" w:hAnsi="Times New Roman"/>
          <w:sz w:val="24"/>
          <w:szCs w:val="24"/>
        </w:rPr>
        <w:t>й(</w:t>
      </w:r>
      <w:proofErr w:type="spellStart"/>
      <w:proofErr w:type="gramEnd"/>
      <w:r w:rsidRPr="004C0804">
        <w:rPr>
          <w:rFonts w:ascii="Times New Roman" w:hAnsi="Times New Roman"/>
          <w:sz w:val="24"/>
          <w:szCs w:val="24"/>
        </w:rPr>
        <w:t>ых</w:t>
      </w:r>
      <w:proofErr w:type="spellEnd"/>
      <w:r w:rsidRPr="004C0804">
        <w:rPr>
          <w:rFonts w:ascii="Times New Roman" w:hAnsi="Times New Roman"/>
          <w:sz w:val="24"/>
          <w:szCs w:val="24"/>
        </w:rPr>
        <w:t>) государственной(</w:t>
      </w:r>
      <w:proofErr w:type="spellStart"/>
      <w:r w:rsidRPr="004C0804">
        <w:rPr>
          <w:rFonts w:ascii="Times New Roman" w:hAnsi="Times New Roman"/>
          <w:sz w:val="24"/>
          <w:szCs w:val="24"/>
        </w:rPr>
        <w:t>ых</w:t>
      </w:r>
      <w:proofErr w:type="spellEnd"/>
      <w:r w:rsidRPr="004C0804">
        <w:rPr>
          <w:rFonts w:ascii="Times New Roman" w:hAnsi="Times New Roman"/>
          <w:sz w:val="24"/>
          <w:szCs w:val="24"/>
        </w:rPr>
        <w:t>) услуг(и);</w:t>
      </w:r>
    </w:p>
    <w:p w:rsidR="00CF41FD" w:rsidRPr="004C0804" w:rsidRDefault="00CF41FD" w:rsidP="008351AE">
      <w:pPr>
        <w:spacing w:after="1" w:line="200" w:lineRule="atLeast"/>
        <w:rPr>
          <w:rFonts w:ascii="Times New Roman" w:hAnsi="Times New Roman"/>
          <w:sz w:val="24"/>
          <w:szCs w:val="24"/>
        </w:rPr>
      </w:pPr>
      <w:r w:rsidRPr="004C0804">
        <w:rPr>
          <w:rFonts w:ascii="Times New Roman" w:hAnsi="Times New Roman"/>
          <w:sz w:val="24"/>
          <w:szCs w:val="24"/>
        </w:rPr>
        <w:t xml:space="preserve">    -получать результат указанно</w:t>
      </w:r>
      <w:proofErr w:type="gramStart"/>
      <w:r w:rsidRPr="004C0804">
        <w:rPr>
          <w:rFonts w:ascii="Times New Roman" w:hAnsi="Times New Roman"/>
          <w:sz w:val="24"/>
          <w:szCs w:val="24"/>
        </w:rPr>
        <w:t>й(</w:t>
      </w:r>
      <w:proofErr w:type="spellStart"/>
      <w:proofErr w:type="gramEnd"/>
      <w:r w:rsidRPr="004C0804">
        <w:rPr>
          <w:rFonts w:ascii="Times New Roman" w:hAnsi="Times New Roman"/>
          <w:sz w:val="24"/>
          <w:szCs w:val="24"/>
        </w:rPr>
        <w:t>ых</w:t>
      </w:r>
      <w:proofErr w:type="spellEnd"/>
      <w:r w:rsidRPr="004C0804">
        <w:rPr>
          <w:rFonts w:ascii="Times New Roman" w:hAnsi="Times New Roman"/>
          <w:sz w:val="24"/>
          <w:szCs w:val="24"/>
        </w:rPr>
        <w:t>) государственной(</w:t>
      </w:r>
      <w:proofErr w:type="spellStart"/>
      <w:r w:rsidRPr="004C0804">
        <w:rPr>
          <w:rFonts w:ascii="Times New Roman" w:hAnsi="Times New Roman"/>
          <w:sz w:val="24"/>
          <w:szCs w:val="24"/>
        </w:rPr>
        <w:t>ых</w:t>
      </w:r>
      <w:proofErr w:type="spellEnd"/>
      <w:r w:rsidRPr="004C0804">
        <w:rPr>
          <w:rFonts w:ascii="Times New Roman" w:hAnsi="Times New Roman"/>
          <w:sz w:val="24"/>
          <w:szCs w:val="24"/>
        </w:rPr>
        <w:t>) услуг(и);</w:t>
      </w:r>
    </w:p>
    <w:p w:rsidR="00CF41FD" w:rsidRPr="004C0804" w:rsidRDefault="00CF41FD" w:rsidP="008351AE">
      <w:pPr>
        <w:spacing w:after="1" w:line="200" w:lineRule="atLeast"/>
        <w:rPr>
          <w:rFonts w:ascii="Times New Roman" w:hAnsi="Times New Roman"/>
          <w:sz w:val="24"/>
          <w:szCs w:val="24"/>
        </w:rPr>
      </w:pPr>
      <w:r w:rsidRPr="004C0804">
        <w:rPr>
          <w:rFonts w:ascii="Times New Roman" w:hAnsi="Times New Roman"/>
          <w:sz w:val="24"/>
          <w:szCs w:val="24"/>
        </w:rPr>
        <w:t xml:space="preserve">    -расписываться  за  меня  и  совершать  иные  действия,  связанные  с получением указанно</w:t>
      </w:r>
      <w:proofErr w:type="gramStart"/>
      <w:r w:rsidRPr="004C0804">
        <w:rPr>
          <w:rFonts w:ascii="Times New Roman" w:hAnsi="Times New Roman"/>
          <w:sz w:val="24"/>
          <w:szCs w:val="24"/>
        </w:rPr>
        <w:t>й(</w:t>
      </w:r>
      <w:proofErr w:type="spellStart"/>
      <w:proofErr w:type="gramEnd"/>
      <w:r w:rsidRPr="004C0804">
        <w:rPr>
          <w:rFonts w:ascii="Times New Roman" w:hAnsi="Times New Roman"/>
          <w:sz w:val="24"/>
          <w:szCs w:val="24"/>
        </w:rPr>
        <w:t>ых</w:t>
      </w:r>
      <w:proofErr w:type="spellEnd"/>
      <w:r w:rsidRPr="004C0804">
        <w:rPr>
          <w:rFonts w:ascii="Times New Roman" w:hAnsi="Times New Roman"/>
          <w:sz w:val="24"/>
          <w:szCs w:val="24"/>
        </w:rPr>
        <w:t>) государственной(</w:t>
      </w:r>
      <w:proofErr w:type="spellStart"/>
      <w:r w:rsidRPr="004C0804">
        <w:rPr>
          <w:rFonts w:ascii="Times New Roman" w:hAnsi="Times New Roman"/>
          <w:sz w:val="24"/>
          <w:szCs w:val="24"/>
        </w:rPr>
        <w:t>ых</w:t>
      </w:r>
      <w:proofErr w:type="spellEnd"/>
      <w:r w:rsidRPr="004C0804">
        <w:rPr>
          <w:rFonts w:ascii="Times New Roman" w:hAnsi="Times New Roman"/>
          <w:sz w:val="24"/>
          <w:szCs w:val="24"/>
        </w:rPr>
        <w:t>) услуг(и).</w:t>
      </w:r>
    </w:p>
    <w:p w:rsidR="00CF41FD" w:rsidRPr="004C0804" w:rsidRDefault="00CF41FD" w:rsidP="008351AE">
      <w:pPr>
        <w:spacing w:after="1" w:line="200" w:lineRule="atLeast"/>
        <w:rPr>
          <w:rFonts w:ascii="Times New Roman" w:hAnsi="Times New Roman"/>
          <w:sz w:val="24"/>
          <w:szCs w:val="24"/>
        </w:rPr>
      </w:pPr>
      <w:r w:rsidRPr="004C0804">
        <w:rPr>
          <w:rFonts w:ascii="Times New Roman" w:hAnsi="Times New Roman"/>
          <w:sz w:val="24"/>
          <w:szCs w:val="24"/>
        </w:rPr>
        <w:t xml:space="preserve">    Полномочия  по  настоящей  доверенности  не  могут быть переданы другим лицам.</w:t>
      </w:r>
    </w:p>
    <w:p w:rsidR="00CF41FD" w:rsidRPr="004C0804" w:rsidRDefault="00CF41FD" w:rsidP="008351AE">
      <w:pPr>
        <w:spacing w:after="1" w:line="200" w:lineRule="atLeast"/>
        <w:rPr>
          <w:rFonts w:ascii="Times New Roman" w:hAnsi="Times New Roman"/>
          <w:sz w:val="24"/>
          <w:szCs w:val="24"/>
        </w:rPr>
      </w:pPr>
      <w:r w:rsidRPr="004C0804">
        <w:rPr>
          <w:rFonts w:ascii="Times New Roman" w:hAnsi="Times New Roman"/>
          <w:sz w:val="24"/>
          <w:szCs w:val="24"/>
        </w:rPr>
        <w:t xml:space="preserve">    Доверенность выдана сроком на _______ меся</w:t>
      </w:r>
      <w:proofErr w:type="gramStart"/>
      <w:r w:rsidRPr="004C0804">
        <w:rPr>
          <w:rFonts w:ascii="Times New Roman" w:hAnsi="Times New Roman"/>
          <w:sz w:val="24"/>
          <w:szCs w:val="24"/>
        </w:rPr>
        <w:t>ц(</w:t>
      </w:r>
      <w:proofErr w:type="gramEnd"/>
      <w:r w:rsidRPr="004C0804">
        <w:rPr>
          <w:rFonts w:ascii="Times New Roman" w:hAnsi="Times New Roman"/>
          <w:sz w:val="24"/>
          <w:szCs w:val="24"/>
        </w:rPr>
        <w:t>ев).</w:t>
      </w:r>
    </w:p>
    <w:p w:rsidR="00CF41FD" w:rsidRPr="004C0804" w:rsidRDefault="00CF41FD" w:rsidP="008351AE">
      <w:pPr>
        <w:spacing w:after="1" w:line="200" w:lineRule="atLeast"/>
        <w:rPr>
          <w:rFonts w:ascii="Times New Roman" w:hAnsi="Times New Roman"/>
          <w:sz w:val="24"/>
          <w:szCs w:val="24"/>
        </w:rPr>
      </w:pPr>
    </w:p>
    <w:p w:rsidR="00CF41FD" w:rsidRPr="004C0804" w:rsidRDefault="00CF41FD" w:rsidP="008351AE">
      <w:pPr>
        <w:spacing w:after="1" w:line="200" w:lineRule="atLeast"/>
        <w:rPr>
          <w:rFonts w:ascii="Times New Roman" w:hAnsi="Times New Roman"/>
          <w:sz w:val="24"/>
          <w:szCs w:val="24"/>
        </w:rPr>
      </w:pPr>
      <w:r w:rsidRPr="004C0804">
        <w:rPr>
          <w:rFonts w:ascii="Times New Roman" w:hAnsi="Times New Roman"/>
          <w:sz w:val="24"/>
          <w:szCs w:val="24"/>
        </w:rPr>
        <w:t>Доверитель ________________________________________________  ______________</w:t>
      </w:r>
    </w:p>
    <w:p w:rsidR="00CF41FD" w:rsidRPr="004C0804" w:rsidRDefault="00CF41FD" w:rsidP="008351AE">
      <w:pPr>
        <w:spacing w:after="1" w:line="200" w:lineRule="atLeast"/>
        <w:rPr>
          <w:rFonts w:ascii="Times New Roman" w:hAnsi="Times New Roman"/>
          <w:sz w:val="24"/>
          <w:szCs w:val="24"/>
          <w:vertAlign w:val="superscript"/>
        </w:rPr>
      </w:pPr>
      <w:r w:rsidRPr="004C0804">
        <w:rPr>
          <w:rFonts w:ascii="Times New Roman" w:hAnsi="Times New Roman"/>
          <w:sz w:val="24"/>
          <w:szCs w:val="24"/>
        </w:rPr>
        <w:t xml:space="preserve">                                               </w:t>
      </w:r>
      <w:r w:rsidRPr="004C0804">
        <w:rPr>
          <w:rFonts w:ascii="Times New Roman" w:hAnsi="Times New Roman"/>
          <w:sz w:val="24"/>
          <w:szCs w:val="24"/>
          <w:vertAlign w:val="superscript"/>
        </w:rPr>
        <w:t>(Ф.И.О. доверителя полностью)                                                                   (подпись)</w:t>
      </w:r>
    </w:p>
    <w:p w:rsidR="00CF41FD" w:rsidRPr="004C0804" w:rsidRDefault="00CF41FD" w:rsidP="008351AE">
      <w:pPr>
        <w:spacing w:after="1" w:line="280" w:lineRule="atLeast"/>
        <w:rPr>
          <w:rFonts w:ascii="Times New Roman" w:hAnsi="Times New Roman"/>
          <w:sz w:val="28"/>
          <w:szCs w:val="28"/>
          <w:lang w:eastAsia="ru-RU"/>
        </w:rPr>
      </w:pPr>
    </w:p>
    <w:p w:rsidR="00CF41FD" w:rsidRPr="004C0804" w:rsidRDefault="00CF41FD" w:rsidP="008351AE">
      <w:pPr>
        <w:spacing w:after="1" w:line="280" w:lineRule="atLeast"/>
        <w:rPr>
          <w:rFonts w:ascii="Times New Roman" w:hAnsi="Times New Roman"/>
          <w:sz w:val="28"/>
          <w:szCs w:val="28"/>
          <w:lang w:eastAsia="ru-RU"/>
        </w:rPr>
      </w:pPr>
    </w:p>
    <w:p w:rsidR="00CF41FD" w:rsidRPr="004C0804" w:rsidRDefault="00CF41FD" w:rsidP="008351AE">
      <w:pPr>
        <w:spacing w:after="1" w:line="280" w:lineRule="atLeast"/>
        <w:rPr>
          <w:rFonts w:ascii="Times New Roman" w:hAnsi="Times New Roman"/>
          <w:sz w:val="20"/>
          <w:szCs w:val="20"/>
          <w:lang w:eastAsia="ru-RU"/>
        </w:rPr>
      </w:pPr>
      <w:r w:rsidRPr="004C0804">
        <w:rPr>
          <w:rFonts w:ascii="Times New Roman" w:hAnsi="Times New Roman"/>
          <w:sz w:val="20"/>
          <w:szCs w:val="20"/>
          <w:lang w:eastAsia="ru-RU"/>
        </w:rP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p w:rsidR="00CF41FD" w:rsidRPr="004C0804" w:rsidRDefault="00CF41FD" w:rsidP="008351AE">
      <w:pPr>
        <w:spacing w:after="1" w:line="280" w:lineRule="atLeast"/>
        <w:rPr>
          <w:rFonts w:ascii="Times New Roman" w:hAnsi="Times New Roman"/>
          <w:sz w:val="20"/>
          <w:szCs w:val="20"/>
          <w:lang w:eastAsia="ru-RU"/>
        </w:rPr>
      </w:pPr>
    </w:p>
    <w:p w:rsidR="00CF41FD" w:rsidRPr="004C0804" w:rsidRDefault="00CF41FD" w:rsidP="008351AE">
      <w:pPr>
        <w:spacing w:after="1" w:line="280" w:lineRule="atLeast"/>
        <w:rPr>
          <w:rFonts w:ascii="Times New Roman" w:hAnsi="Times New Roman"/>
          <w:sz w:val="20"/>
          <w:szCs w:val="20"/>
          <w:lang w:eastAsia="ru-RU"/>
        </w:rPr>
      </w:pPr>
    </w:p>
    <w:p w:rsidR="00CF41FD" w:rsidRPr="004C0804" w:rsidRDefault="00CF41FD" w:rsidP="008351AE">
      <w:pPr>
        <w:spacing w:after="1" w:line="280" w:lineRule="atLeast"/>
        <w:rPr>
          <w:rFonts w:ascii="Times New Roman" w:hAnsi="Times New Roman"/>
          <w:sz w:val="20"/>
          <w:szCs w:val="20"/>
          <w:lang w:eastAsia="ru-RU"/>
        </w:rPr>
      </w:pPr>
    </w:p>
    <w:p w:rsidR="00CF41FD" w:rsidRPr="004C0804" w:rsidRDefault="00CF41FD"/>
    <w:p w:rsidR="008B29A4" w:rsidRPr="004C0804" w:rsidRDefault="008B29A4"/>
    <w:p w:rsidR="008B29A4" w:rsidRPr="004C0804" w:rsidRDefault="008B29A4"/>
    <w:p w:rsidR="008B29A4" w:rsidRPr="004C0804" w:rsidRDefault="008B29A4"/>
    <w:p w:rsidR="008B29A4" w:rsidRPr="004C0804" w:rsidRDefault="008B29A4"/>
    <w:p w:rsidR="00CF2DEA" w:rsidRPr="004C0804" w:rsidRDefault="00CF2DEA"/>
    <w:p w:rsidR="00CF2DEA" w:rsidRPr="004C0804" w:rsidRDefault="00CF2DEA"/>
    <w:p w:rsidR="00CF2DEA" w:rsidRPr="004C0804" w:rsidRDefault="00CF2DEA"/>
    <w:p w:rsidR="00CF2DEA" w:rsidRPr="004C0804" w:rsidRDefault="00CF2DEA"/>
    <w:p w:rsidR="008B29A4" w:rsidRPr="004C0804" w:rsidRDefault="008B29A4"/>
    <w:p w:rsidR="008B29A4" w:rsidRPr="004C0804" w:rsidRDefault="008B29A4"/>
    <w:p w:rsidR="008B29A4" w:rsidRPr="004C0804" w:rsidRDefault="008B29A4"/>
    <w:p w:rsidR="008B29A4" w:rsidRPr="004C0804" w:rsidRDefault="008B29A4"/>
    <w:p w:rsidR="008B29A4" w:rsidRPr="004C0804" w:rsidRDefault="008B29A4"/>
    <w:p w:rsidR="008B29A4" w:rsidRPr="004C0804" w:rsidRDefault="008B29A4"/>
    <w:p w:rsidR="008B29A4" w:rsidRPr="004C0804" w:rsidRDefault="008B29A4"/>
    <w:p w:rsidR="008B29A4" w:rsidRPr="004C0804" w:rsidRDefault="008B29A4"/>
    <w:p w:rsidR="008B29A4" w:rsidRPr="004C0804" w:rsidRDefault="008B29A4"/>
    <w:p w:rsidR="008B29A4" w:rsidRPr="004C0804" w:rsidRDefault="008B29A4"/>
    <w:p w:rsidR="008B29A4" w:rsidRPr="004C0804" w:rsidRDefault="008B29A4"/>
    <w:p w:rsidR="008B29A4" w:rsidRPr="004C0804" w:rsidRDefault="008B29A4"/>
    <w:p w:rsidR="008B29A4" w:rsidRPr="004C0804" w:rsidRDefault="008B29A4"/>
    <w:p w:rsidR="008B29A4" w:rsidRPr="004C0804" w:rsidRDefault="008B29A4"/>
    <w:p w:rsidR="008B29A4" w:rsidRPr="004C0804" w:rsidRDefault="008B29A4"/>
    <w:p w:rsidR="008B29A4" w:rsidRPr="004C0804" w:rsidRDefault="008B29A4"/>
    <w:p w:rsidR="00CF2DEA" w:rsidRPr="004C0804" w:rsidRDefault="00CF2DEA" w:rsidP="00CF2DEA">
      <w:pPr>
        <w:spacing w:after="0" w:line="240" w:lineRule="auto"/>
        <w:ind w:left="57"/>
        <w:jc w:val="right"/>
        <w:rPr>
          <w:rFonts w:ascii="Times New Roman" w:eastAsia="Times New Roman" w:hAnsi="Times New Roman"/>
          <w:sz w:val="20"/>
          <w:szCs w:val="20"/>
          <w:lang w:eastAsia="ru-RU"/>
        </w:rPr>
      </w:pPr>
      <w:r w:rsidRPr="004C0804">
        <w:rPr>
          <w:rFonts w:ascii="Times New Roman" w:eastAsia="Times New Roman" w:hAnsi="Times New Roman"/>
          <w:sz w:val="20"/>
          <w:szCs w:val="20"/>
          <w:lang w:eastAsia="ru-RU"/>
        </w:rPr>
        <w:lastRenderedPageBreak/>
        <w:t>Приложение 7</w:t>
      </w:r>
    </w:p>
    <w:p w:rsidR="00CF2DEA" w:rsidRPr="004C0804" w:rsidRDefault="00CF2DEA" w:rsidP="00CF2DEA">
      <w:pPr>
        <w:spacing w:after="0" w:line="240" w:lineRule="auto"/>
        <w:jc w:val="right"/>
        <w:rPr>
          <w:rFonts w:ascii="Times New Roman" w:eastAsia="Times New Roman" w:hAnsi="Times New Roman"/>
          <w:sz w:val="20"/>
          <w:szCs w:val="20"/>
          <w:lang w:eastAsia="ru-RU"/>
        </w:rPr>
      </w:pPr>
      <w:r w:rsidRPr="004C0804">
        <w:rPr>
          <w:rFonts w:ascii="Times New Roman" w:eastAsia="Times New Roman" w:hAnsi="Times New Roman"/>
          <w:sz w:val="20"/>
          <w:szCs w:val="20"/>
          <w:lang w:eastAsia="ru-RU"/>
        </w:rPr>
        <w:t xml:space="preserve">к  административному регламенту </w:t>
      </w:r>
    </w:p>
    <w:p w:rsidR="00CF2DEA" w:rsidRPr="004C0804" w:rsidRDefault="00CF2DEA" w:rsidP="00CF2DEA">
      <w:pPr>
        <w:spacing w:after="0" w:line="240" w:lineRule="auto"/>
        <w:jc w:val="right"/>
        <w:rPr>
          <w:rFonts w:ascii="Times New Roman" w:eastAsia="Times New Roman" w:hAnsi="Times New Roman"/>
          <w:sz w:val="20"/>
          <w:szCs w:val="20"/>
          <w:lang w:eastAsia="ru-RU"/>
        </w:rPr>
      </w:pPr>
      <w:r w:rsidRPr="004C0804">
        <w:rPr>
          <w:rFonts w:ascii="Times New Roman" w:eastAsia="Times New Roman" w:hAnsi="Times New Roman"/>
          <w:sz w:val="20"/>
          <w:szCs w:val="20"/>
          <w:lang w:eastAsia="ru-RU"/>
        </w:rPr>
        <w:t>предоставления на территории Ленинградской области</w:t>
      </w:r>
    </w:p>
    <w:p w:rsidR="00CF2DEA" w:rsidRPr="004C0804" w:rsidRDefault="00CF2DEA" w:rsidP="00CF2DEA">
      <w:pPr>
        <w:spacing w:after="0" w:line="240" w:lineRule="auto"/>
        <w:jc w:val="right"/>
        <w:rPr>
          <w:rFonts w:ascii="Times New Roman" w:eastAsia="Times New Roman" w:hAnsi="Times New Roman"/>
          <w:sz w:val="24"/>
          <w:szCs w:val="24"/>
          <w:vertAlign w:val="superscript"/>
          <w:lang w:eastAsia="ru-RU"/>
        </w:rPr>
      </w:pPr>
      <w:r w:rsidRPr="004C0804">
        <w:rPr>
          <w:rFonts w:ascii="Times New Roman" w:eastAsia="Times New Roman" w:hAnsi="Times New Roman"/>
          <w:sz w:val="20"/>
          <w:szCs w:val="20"/>
          <w:lang w:eastAsia="ru-RU"/>
        </w:rPr>
        <w:t xml:space="preserve"> государственной услуги по  назначению материнского капитала</w:t>
      </w:r>
    </w:p>
    <w:p w:rsidR="00CF2DEA" w:rsidRPr="004C0804" w:rsidRDefault="00CF2DEA" w:rsidP="00CF2DEA">
      <w:pPr>
        <w:spacing w:after="0" w:line="240" w:lineRule="auto"/>
        <w:rPr>
          <w:rFonts w:ascii="Times New Roman" w:hAnsi="Times New Roman"/>
          <w:sz w:val="24"/>
          <w:szCs w:val="24"/>
        </w:rPr>
      </w:pPr>
    </w:p>
    <w:p w:rsidR="00CF2DEA" w:rsidRPr="004C0804" w:rsidRDefault="00CF2DEA" w:rsidP="00CF2DEA">
      <w:pPr>
        <w:spacing w:after="0" w:line="240" w:lineRule="auto"/>
        <w:rPr>
          <w:rFonts w:ascii="Times New Roman" w:hAnsi="Times New Roman"/>
          <w:sz w:val="24"/>
          <w:szCs w:val="24"/>
        </w:rPr>
      </w:pPr>
    </w:p>
    <w:p w:rsidR="00CF2DEA" w:rsidRPr="004C0804" w:rsidRDefault="00CF2DEA" w:rsidP="00CF2DEA">
      <w:pPr>
        <w:spacing w:after="0" w:line="240" w:lineRule="auto"/>
        <w:rPr>
          <w:rFonts w:ascii="Times New Roman" w:hAnsi="Times New Roman"/>
          <w:sz w:val="24"/>
          <w:szCs w:val="24"/>
        </w:rPr>
      </w:pPr>
      <w:r w:rsidRPr="004C0804">
        <w:rPr>
          <w:rFonts w:ascii="Times New Roman" w:hAnsi="Times New Roman"/>
          <w:sz w:val="24"/>
          <w:szCs w:val="24"/>
        </w:rPr>
        <w:t>Примерная  форма доверенности</w:t>
      </w:r>
    </w:p>
    <w:p w:rsidR="00CF2DEA" w:rsidRPr="004C0804" w:rsidRDefault="00CF2DEA" w:rsidP="00CF2DEA">
      <w:pPr>
        <w:spacing w:after="0" w:line="240" w:lineRule="auto"/>
        <w:outlineLvl w:val="0"/>
        <w:rPr>
          <w:rFonts w:ascii="Times New Roman" w:hAnsi="Times New Roman"/>
          <w:sz w:val="24"/>
          <w:szCs w:val="24"/>
        </w:rPr>
      </w:pPr>
    </w:p>
    <w:p w:rsidR="00CF2DEA" w:rsidRPr="004C0804" w:rsidRDefault="00CF2DEA" w:rsidP="00CF2DEA">
      <w:pPr>
        <w:spacing w:after="0" w:line="240" w:lineRule="auto"/>
        <w:jc w:val="center"/>
        <w:rPr>
          <w:rFonts w:ascii="Times New Roman" w:hAnsi="Times New Roman"/>
          <w:sz w:val="24"/>
          <w:szCs w:val="24"/>
        </w:rPr>
      </w:pPr>
      <w:r w:rsidRPr="004C0804">
        <w:rPr>
          <w:rFonts w:ascii="Times New Roman" w:hAnsi="Times New Roman"/>
          <w:sz w:val="24"/>
          <w:szCs w:val="24"/>
        </w:rPr>
        <w:t>ДОВЕРЕННОСТЬ</w:t>
      </w:r>
    </w:p>
    <w:p w:rsidR="00CF2DEA" w:rsidRPr="004C0804" w:rsidRDefault="00CF2DEA" w:rsidP="00CF2DEA">
      <w:pPr>
        <w:spacing w:after="0" w:line="240" w:lineRule="auto"/>
        <w:jc w:val="center"/>
        <w:rPr>
          <w:rFonts w:ascii="Times New Roman" w:hAnsi="Times New Roman"/>
          <w:sz w:val="24"/>
          <w:szCs w:val="24"/>
        </w:rPr>
      </w:pPr>
      <w:r w:rsidRPr="004C0804">
        <w:rPr>
          <w:rFonts w:ascii="Times New Roman" w:hAnsi="Times New Roman"/>
          <w:sz w:val="24"/>
          <w:szCs w:val="24"/>
        </w:rPr>
        <w:t>на получение государственно</w:t>
      </w:r>
      <w:proofErr w:type="gramStart"/>
      <w:r w:rsidRPr="004C0804">
        <w:rPr>
          <w:rFonts w:ascii="Times New Roman" w:hAnsi="Times New Roman"/>
          <w:sz w:val="24"/>
          <w:szCs w:val="24"/>
        </w:rPr>
        <w:t>й(</w:t>
      </w:r>
      <w:proofErr w:type="spellStart"/>
      <w:proofErr w:type="gramEnd"/>
      <w:r w:rsidRPr="004C0804">
        <w:rPr>
          <w:rFonts w:ascii="Times New Roman" w:hAnsi="Times New Roman"/>
          <w:sz w:val="24"/>
          <w:szCs w:val="24"/>
        </w:rPr>
        <w:t>ых</w:t>
      </w:r>
      <w:proofErr w:type="spellEnd"/>
      <w:r w:rsidRPr="004C0804">
        <w:rPr>
          <w:rFonts w:ascii="Times New Roman" w:hAnsi="Times New Roman"/>
          <w:sz w:val="24"/>
          <w:szCs w:val="24"/>
        </w:rPr>
        <w:t>) услуг(и)</w:t>
      </w:r>
    </w:p>
    <w:p w:rsidR="00CF2DEA" w:rsidRPr="004C0804" w:rsidRDefault="00CF2DEA" w:rsidP="00CF2DEA">
      <w:pPr>
        <w:spacing w:after="0" w:line="240" w:lineRule="auto"/>
        <w:jc w:val="center"/>
        <w:rPr>
          <w:rFonts w:ascii="Times New Roman" w:hAnsi="Times New Roman"/>
          <w:sz w:val="24"/>
          <w:szCs w:val="24"/>
        </w:rPr>
      </w:pPr>
      <w:r w:rsidRPr="004C0804">
        <w:rPr>
          <w:rFonts w:ascii="Times New Roman" w:hAnsi="Times New Roman"/>
          <w:sz w:val="24"/>
          <w:szCs w:val="24"/>
        </w:rPr>
        <w:t>(простая письменная форма)</w:t>
      </w:r>
    </w:p>
    <w:p w:rsidR="00CF2DEA" w:rsidRPr="00F60966" w:rsidRDefault="00CF2DEA" w:rsidP="00CF2DEA">
      <w:pPr>
        <w:spacing w:after="0" w:line="240" w:lineRule="auto"/>
        <w:jc w:val="center"/>
        <w:rPr>
          <w:rFonts w:ascii="Times New Roman" w:hAnsi="Times New Roman"/>
          <w:sz w:val="16"/>
          <w:szCs w:val="16"/>
        </w:rPr>
      </w:pPr>
    </w:p>
    <w:p w:rsidR="00CF2DEA" w:rsidRPr="004C0804" w:rsidRDefault="00CF2DEA" w:rsidP="00CF2DEA">
      <w:pPr>
        <w:spacing w:after="0" w:line="240" w:lineRule="auto"/>
        <w:jc w:val="center"/>
        <w:rPr>
          <w:rFonts w:ascii="Times New Roman" w:hAnsi="Times New Roman"/>
          <w:sz w:val="24"/>
          <w:szCs w:val="24"/>
        </w:rPr>
      </w:pPr>
      <w:r w:rsidRPr="004C0804">
        <w:rPr>
          <w:rFonts w:ascii="Times New Roman" w:hAnsi="Times New Roman"/>
          <w:sz w:val="24"/>
          <w:szCs w:val="24"/>
        </w:rPr>
        <w:t>______________________                                      "__" ______ 20__ г.</w:t>
      </w:r>
    </w:p>
    <w:p w:rsidR="00CF2DEA" w:rsidRPr="00F60966" w:rsidRDefault="00CF2DEA" w:rsidP="00CF2DEA">
      <w:pPr>
        <w:spacing w:after="0" w:line="240" w:lineRule="auto"/>
        <w:jc w:val="both"/>
        <w:rPr>
          <w:rFonts w:ascii="Times New Roman" w:hAnsi="Times New Roman"/>
          <w:sz w:val="16"/>
          <w:szCs w:val="16"/>
        </w:rPr>
      </w:pPr>
    </w:p>
    <w:p w:rsidR="00CF2DEA" w:rsidRPr="004C0804" w:rsidRDefault="00CF2DEA" w:rsidP="00CF2DEA">
      <w:pPr>
        <w:spacing w:after="0" w:line="240" w:lineRule="auto"/>
        <w:jc w:val="both"/>
        <w:rPr>
          <w:rFonts w:ascii="Times New Roman" w:hAnsi="Times New Roman"/>
          <w:sz w:val="24"/>
          <w:szCs w:val="24"/>
        </w:rPr>
      </w:pPr>
      <w:r w:rsidRPr="004C0804">
        <w:rPr>
          <w:rFonts w:ascii="Times New Roman" w:hAnsi="Times New Roman"/>
          <w:sz w:val="24"/>
          <w:szCs w:val="24"/>
        </w:rPr>
        <w:t>Я, __________________________________________________, "___" ________ ______ г. рождения,</w:t>
      </w:r>
    </w:p>
    <w:p w:rsidR="00CF2DEA" w:rsidRPr="004C0804" w:rsidRDefault="00CF2DEA" w:rsidP="00CF2DEA">
      <w:pPr>
        <w:spacing w:after="0" w:line="240" w:lineRule="auto"/>
        <w:jc w:val="center"/>
        <w:rPr>
          <w:rFonts w:ascii="Times New Roman" w:hAnsi="Times New Roman"/>
          <w:sz w:val="24"/>
          <w:szCs w:val="24"/>
          <w:vertAlign w:val="superscript"/>
        </w:rPr>
      </w:pPr>
      <w:r w:rsidRPr="004C0804">
        <w:rPr>
          <w:rFonts w:ascii="Times New Roman" w:hAnsi="Times New Roman"/>
          <w:sz w:val="24"/>
          <w:szCs w:val="24"/>
          <w:vertAlign w:val="superscript"/>
        </w:rPr>
        <w:t>(Ф.И.О. доверителя полностью)</w:t>
      </w:r>
    </w:p>
    <w:p w:rsidR="00CF2DEA" w:rsidRPr="004C0804" w:rsidRDefault="00CF2DEA" w:rsidP="00CF2DEA">
      <w:pPr>
        <w:spacing w:after="0" w:line="240" w:lineRule="auto"/>
        <w:jc w:val="both"/>
        <w:rPr>
          <w:rFonts w:ascii="Times New Roman" w:hAnsi="Times New Roman"/>
          <w:sz w:val="24"/>
          <w:szCs w:val="24"/>
        </w:rPr>
      </w:pPr>
      <w:r w:rsidRPr="004C0804">
        <w:rPr>
          <w:rFonts w:ascii="Times New Roman" w:hAnsi="Times New Roman"/>
          <w:sz w:val="24"/>
          <w:szCs w:val="24"/>
        </w:rPr>
        <w:t>паспорт серии ________ N ________, выдан ______________________________________________</w:t>
      </w:r>
    </w:p>
    <w:p w:rsidR="00CF2DEA" w:rsidRPr="004C0804" w:rsidRDefault="00CF2DEA" w:rsidP="00CF2DEA">
      <w:pPr>
        <w:spacing w:after="0" w:line="240" w:lineRule="auto"/>
        <w:jc w:val="both"/>
        <w:rPr>
          <w:rFonts w:ascii="Times New Roman" w:hAnsi="Times New Roman"/>
          <w:sz w:val="24"/>
          <w:szCs w:val="24"/>
        </w:rPr>
      </w:pPr>
      <w:r w:rsidRPr="004C0804">
        <w:rPr>
          <w:rFonts w:ascii="Times New Roman" w:hAnsi="Times New Roman"/>
          <w:sz w:val="24"/>
          <w:szCs w:val="24"/>
        </w:rPr>
        <w:t>"___" _______ _____ г., зарегистрированны</w:t>
      </w:r>
      <w:proofErr w:type="gramStart"/>
      <w:r w:rsidRPr="004C0804">
        <w:rPr>
          <w:rFonts w:ascii="Times New Roman" w:hAnsi="Times New Roman"/>
          <w:sz w:val="24"/>
          <w:szCs w:val="24"/>
        </w:rPr>
        <w:t>й(</w:t>
      </w:r>
      <w:proofErr w:type="spellStart"/>
      <w:proofErr w:type="gramEnd"/>
      <w:r w:rsidRPr="004C0804">
        <w:rPr>
          <w:rFonts w:ascii="Times New Roman" w:hAnsi="Times New Roman"/>
          <w:sz w:val="24"/>
          <w:szCs w:val="24"/>
        </w:rPr>
        <w:t>ая</w:t>
      </w:r>
      <w:proofErr w:type="spellEnd"/>
      <w:r w:rsidRPr="004C0804">
        <w:rPr>
          <w:rFonts w:ascii="Times New Roman" w:hAnsi="Times New Roman"/>
          <w:sz w:val="24"/>
          <w:szCs w:val="24"/>
        </w:rPr>
        <w:t>) по адресу: _________________________________,</w:t>
      </w:r>
    </w:p>
    <w:p w:rsidR="00CF2DEA" w:rsidRPr="004C0804" w:rsidRDefault="00CF2DEA" w:rsidP="00CF2DEA">
      <w:pPr>
        <w:spacing w:after="0" w:line="240" w:lineRule="auto"/>
        <w:jc w:val="both"/>
        <w:rPr>
          <w:rFonts w:ascii="Times New Roman" w:hAnsi="Times New Roman"/>
          <w:sz w:val="24"/>
          <w:szCs w:val="24"/>
        </w:rPr>
      </w:pPr>
      <w:r w:rsidRPr="004C0804">
        <w:rPr>
          <w:rFonts w:ascii="Times New Roman" w:hAnsi="Times New Roman"/>
          <w:sz w:val="24"/>
          <w:szCs w:val="24"/>
        </w:rPr>
        <w:t>проживающи</w:t>
      </w:r>
      <w:proofErr w:type="gramStart"/>
      <w:r w:rsidRPr="004C0804">
        <w:rPr>
          <w:rFonts w:ascii="Times New Roman" w:hAnsi="Times New Roman"/>
          <w:sz w:val="24"/>
          <w:szCs w:val="24"/>
        </w:rPr>
        <w:t>й(</w:t>
      </w:r>
      <w:proofErr w:type="spellStart"/>
      <w:proofErr w:type="gramEnd"/>
      <w:r w:rsidRPr="004C0804">
        <w:rPr>
          <w:rFonts w:ascii="Times New Roman" w:hAnsi="Times New Roman"/>
          <w:sz w:val="24"/>
          <w:szCs w:val="24"/>
        </w:rPr>
        <w:t>ая</w:t>
      </w:r>
      <w:proofErr w:type="spellEnd"/>
      <w:r w:rsidRPr="004C0804">
        <w:rPr>
          <w:rFonts w:ascii="Times New Roman" w:hAnsi="Times New Roman"/>
          <w:sz w:val="24"/>
          <w:szCs w:val="24"/>
        </w:rPr>
        <w:t>) по адресу: _________________________________________________, настоящей</w:t>
      </w:r>
    </w:p>
    <w:p w:rsidR="00CF2DEA" w:rsidRPr="004C0804" w:rsidRDefault="00CF2DEA" w:rsidP="00CF2DEA">
      <w:pPr>
        <w:spacing w:after="0" w:line="240" w:lineRule="auto"/>
        <w:jc w:val="both"/>
        <w:rPr>
          <w:rFonts w:ascii="Times New Roman" w:hAnsi="Times New Roman"/>
          <w:sz w:val="24"/>
          <w:szCs w:val="24"/>
        </w:rPr>
      </w:pPr>
      <w:r w:rsidRPr="004C0804">
        <w:rPr>
          <w:rFonts w:ascii="Times New Roman" w:hAnsi="Times New Roman"/>
          <w:sz w:val="24"/>
          <w:szCs w:val="24"/>
        </w:rPr>
        <w:t xml:space="preserve">доверенностью уполномочиваю _________________________________________________________ </w:t>
      </w:r>
    </w:p>
    <w:p w:rsidR="00CF2DEA" w:rsidRPr="004C0804" w:rsidRDefault="00CF2DEA" w:rsidP="00CF2DEA">
      <w:pPr>
        <w:spacing w:after="0" w:line="240" w:lineRule="auto"/>
        <w:jc w:val="both"/>
        <w:rPr>
          <w:rFonts w:ascii="Times New Roman" w:hAnsi="Times New Roman"/>
          <w:sz w:val="24"/>
          <w:szCs w:val="24"/>
          <w:vertAlign w:val="superscript"/>
        </w:rPr>
      </w:pPr>
      <w:r w:rsidRPr="004C0804">
        <w:rPr>
          <w:rFonts w:ascii="Times New Roman" w:hAnsi="Times New Roman"/>
          <w:sz w:val="24"/>
          <w:szCs w:val="24"/>
        </w:rPr>
        <w:t>_____________________________________________________________________________________</w:t>
      </w:r>
      <w:r w:rsidRPr="004C0804">
        <w:rPr>
          <w:rFonts w:ascii="Times New Roman" w:hAnsi="Times New Roman"/>
          <w:sz w:val="24"/>
          <w:szCs w:val="24"/>
        </w:rPr>
        <w:tab/>
      </w:r>
      <w:r w:rsidRPr="004C0804">
        <w:rPr>
          <w:rFonts w:ascii="Times New Roman" w:hAnsi="Times New Roman"/>
          <w:sz w:val="24"/>
          <w:szCs w:val="24"/>
        </w:rPr>
        <w:tab/>
      </w:r>
      <w:r w:rsidRPr="004C0804">
        <w:rPr>
          <w:rFonts w:ascii="Times New Roman" w:hAnsi="Times New Roman"/>
          <w:sz w:val="24"/>
          <w:szCs w:val="24"/>
        </w:rPr>
        <w:tab/>
      </w:r>
      <w:r w:rsidRPr="004C0804">
        <w:rPr>
          <w:rFonts w:ascii="Times New Roman" w:hAnsi="Times New Roman"/>
          <w:sz w:val="24"/>
          <w:szCs w:val="24"/>
        </w:rPr>
        <w:tab/>
      </w:r>
      <w:r w:rsidRPr="004C0804">
        <w:rPr>
          <w:rFonts w:ascii="Times New Roman" w:hAnsi="Times New Roman"/>
          <w:sz w:val="24"/>
          <w:szCs w:val="24"/>
        </w:rPr>
        <w:tab/>
      </w:r>
    </w:p>
    <w:p w:rsidR="00CF2DEA" w:rsidRPr="004C0804" w:rsidRDefault="00CF2DEA" w:rsidP="00CF2DEA">
      <w:pPr>
        <w:spacing w:after="0" w:line="240" w:lineRule="auto"/>
        <w:jc w:val="center"/>
        <w:rPr>
          <w:rFonts w:ascii="Times New Roman" w:hAnsi="Times New Roman"/>
          <w:sz w:val="24"/>
          <w:szCs w:val="24"/>
          <w:vertAlign w:val="superscript"/>
        </w:rPr>
      </w:pPr>
      <w:r w:rsidRPr="004C0804">
        <w:rPr>
          <w:rFonts w:ascii="Times New Roman" w:hAnsi="Times New Roman"/>
          <w:sz w:val="24"/>
          <w:szCs w:val="24"/>
        </w:rPr>
        <w:t xml:space="preserve">__________________________________________________________________________________, </w:t>
      </w:r>
      <w:r w:rsidRPr="004C0804">
        <w:rPr>
          <w:rFonts w:ascii="Times New Roman" w:hAnsi="Times New Roman"/>
          <w:sz w:val="24"/>
          <w:szCs w:val="24"/>
          <w:vertAlign w:val="superscript"/>
        </w:rPr>
        <w:t>(Ф.И.О. доверенного лица полностью)</w:t>
      </w:r>
    </w:p>
    <w:p w:rsidR="00CF2DEA" w:rsidRPr="004C0804" w:rsidRDefault="00CF2DEA" w:rsidP="00CF2DEA">
      <w:pPr>
        <w:spacing w:after="0" w:line="240" w:lineRule="auto"/>
        <w:jc w:val="both"/>
        <w:rPr>
          <w:rFonts w:ascii="Times New Roman" w:hAnsi="Times New Roman"/>
          <w:sz w:val="24"/>
          <w:szCs w:val="24"/>
        </w:rPr>
      </w:pPr>
      <w:r w:rsidRPr="004C0804">
        <w:rPr>
          <w:rFonts w:ascii="Times New Roman" w:hAnsi="Times New Roman"/>
          <w:sz w:val="24"/>
          <w:szCs w:val="24"/>
        </w:rPr>
        <w:t>"___" ________ ______ год рождения, паспорт серии ________ N ________, выдан _____________________________________________________________________________________</w:t>
      </w:r>
    </w:p>
    <w:p w:rsidR="00CF2DEA" w:rsidRPr="004C0804" w:rsidRDefault="00CF2DEA" w:rsidP="00CF2DEA">
      <w:pPr>
        <w:spacing w:after="0" w:line="240" w:lineRule="auto"/>
        <w:jc w:val="both"/>
        <w:rPr>
          <w:rFonts w:ascii="Times New Roman" w:hAnsi="Times New Roman"/>
          <w:sz w:val="24"/>
          <w:szCs w:val="24"/>
        </w:rPr>
      </w:pPr>
      <w:r w:rsidRPr="004C0804">
        <w:rPr>
          <w:rFonts w:ascii="Times New Roman" w:hAnsi="Times New Roman"/>
          <w:sz w:val="24"/>
          <w:szCs w:val="24"/>
        </w:rPr>
        <w:t>"___" _______ _____ г., зарегистрированног</w:t>
      </w:r>
      <w:proofErr w:type="gramStart"/>
      <w:r w:rsidRPr="004C0804">
        <w:rPr>
          <w:rFonts w:ascii="Times New Roman" w:hAnsi="Times New Roman"/>
          <w:sz w:val="24"/>
          <w:szCs w:val="24"/>
        </w:rPr>
        <w:t>о(</w:t>
      </w:r>
      <w:proofErr w:type="spellStart"/>
      <w:proofErr w:type="gramEnd"/>
      <w:r w:rsidRPr="004C0804">
        <w:rPr>
          <w:rFonts w:ascii="Times New Roman" w:hAnsi="Times New Roman"/>
          <w:sz w:val="24"/>
          <w:szCs w:val="24"/>
        </w:rPr>
        <w:t>ую</w:t>
      </w:r>
      <w:proofErr w:type="spellEnd"/>
      <w:r w:rsidRPr="004C0804">
        <w:rPr>
          <w:rFonts w:ascii="Times New Roman" w:hAnsi="Times New Roman"/>
          <w:sz w:val="24"/>
          <w:szCs w:val="24"/>
        </w:rPr>
        <w:t>) по адресу: ________________________________,</w:t>
      </w:r>
    </w:p>
    <w:p w:rsidR="00CF2DEA" w:rsidRPr="004C0804" w:rsidRDefault="00CF2DEA" w:rsidP="00CF2DEA">
      <w:pPr>
        <w:spacing w:after="0" w:line="240" w:lineRule="auto"/>
        <w:jc w:val="both"/>
        <w:rPr>
          <w:rFonts w:ascii="Times New Roman" w:hAnsi="Times New Roman"/>
          <w:sz w:val="24"/>
          <w:szCs w:val="24"/>
        </w:rPr>
      </w:pPr>
      <w:r w:rsidRPr="004C0804">
        <w:rPr>
          <w:rFonts w:ascii="Times New Roman" w:hAnsi="Times New Roman"/>
          <w:sz w:val="24"/>
          <w:szCs w:val="24"/>
        </w:rPr>
        <w:t>проживающег</w:t>
      </w:r>
      <w:proofErr w:type="gramStart"/>
      <w:r w:rsidRPr="004C0804">
        <w:rPr>
          <w:rFonts w:ascii="Times New Roman" w:hAnsi="Times New Roman"/>
          <w:sz w:val="24"/>
          <w:szCs w:val="24"/>
        </w:rPr>
        <w:t>о(</w:t>
      </w:r>
      <w:proofErr w:type="spellStart"/>
      <w:proofErr w:type="gramEnd"/>
      <w:r w:rsidRPr="004C0804">
        <w:rPr>
          <w:rFonts w:ascii="Times New Roman" w:hAnsi="Times New Roman"/>
          <w:sz w:val="24"/>
          <w:szCs w:val="24"/>
        </w:rPr>
        <w:t>ую</w:t>
      </w:r>
      <w:proofErr w:type="spellEnd"/>
      <w:r w:rsidRPr="004C0804">
        <w:rPr>
          <w:rFonts w:ascii="Times New Roman" w:hAnsi="Times New Roman"/>
          <w:sz w:val="24"/>
          <w:szCs w:val="24"/>
        </w:rPr>
        <w:t>) по адресу: _________________________________________________________, в целях получения государственной(</w:t>
      </w:r>
      <w:proofErr w:type="spellStart"/>
      <w:r w:rsidRPr="004C0804">
        <w:rPr>
          <w:rFonts w:ascii="Times New Roman" w:hAnsi="Times New Roman"/>
          <w:sz w:val="24"/>
          <w:szCs w:val="24"/>
        </w:rPr>
        <w:t>ых</w:t>
      </w:r>
      <w:proofErr w:type="spellEnd"/>
      <w:r w:rsidRPr="004C0804">
        <w:rPr>
          <w:rFonts w:ascii="Times New Roman" w:hAnsi="Times New Roman"/>
          <w:sz w:val="24"/>
          <w:szCs w:val="24"/>
        </w:rPr>
        <w:t>) услуг(и) __________________________________________</w:t>
      </w:r>
    </w:p>
    <w:p w:rsidR="00CF2DEA" w:rsidRPr="004C0804" w:rsidRDefault="00CF2DEA" w:rsidP="00CF2DEA">
      <w:pPr>
        <w:spacing w:after="0" w:line="240" w:lineRule="auto"/>
        <w:jc w:val="both"/>
        <w:rPr>
          <w:rFonts w:ascii="Times New Roman" w:hAnsi="Times New Roman"/>
          <w:sz w:val="24"/>
          <w:szCs w:val="24"/>
        </w:rPr>
      </w:pPr>
      <w:r w:rsidRPr="004C0804">
        <w:rPr>
          <w:rFonts w:ascii="Times New Roman" w:hAnsi="Times New Roman"/>
          <w:sz w:val="24"/>
          <w:szCs w:val="24"/>
        </w:rPr>
        <w:t>_____________________________________________________________________________________</w:t>
      </w:r>
    </w:p>
    <w:p w:rsidR="00CF2DEA" w:rsidRPr="004C0804" w:rsidRDefault="00CF2DEA" w:rsidP="00CF2DEA">
      <w:pPr>
        <w:spacing w:after="0" w:line="240" w:lineRule="auto"/>
        <w:jc w:val="center"/>
        <w:rPr>
          <w:rFonts w:ascii="Times New Roman" w:hAnsi="Times New Roman"/>
          <w:sz w:val="24"/>
          <w:szCs w:val="24"/>
          <w:vertAlign w:val="superscript"/>
        </w:rPr>
      </w:pPr>
      <w:r w:rsidRPr="004C0804">
        <w:rPr>
          <w:rFonts w:ascii="Times New Roman" w:hAnsi="Times New Roman"/>
          <w:sz w:val="24"/>
          <w:szCs w:val="24"/>
          <w:vertAlign w:val="superscript"/>
        </w:rPr>
        <w:t>(наименование государственно</w:t>
      </w:r>
      <w:proofErr w:type="gramStart"/>
      <w:r w:rsidRPr="004C0804">
        <w:rPr>
          <w:rFonts w:ascii="Times New Roman" w:hAnsi="Times New Roman"/>
          <w:sz w:val="24"/>
          <w:szCs w:val="24"/>
          <w:vertAlign w:val="superscript"/>
        </w:rPr>
        <w:t>й(</w:t>
      </w:r>
      <w:proofErr w:type="spellStart"/>
      <w:proofErr w:type="gramEnd"/>
      <w:r w:rsidRPr="004C0804">
        <w:rPr>
          <w:rFonts w:ascii="Times New Roman" w:hAnsi="Times New Roman"/>
          <w:sz w:val="24"/>
          <w:szCs w:val="24"/>
          <w:vertAlign w:val="superscript"/>
        </w:rPr>
        <w:t>ых</w:t>
      </w:r>
      <w:proofErr w:type="spellEnd"/>
      <w:r w:rsidRPr="004C0804">
        <w:rPr>
          <w:rFonts w:ascii="Times New Roman" w:hAnsi="Times New Roman"/>
          <w:sz w:val="24"/>
          <w:szCs w:val="24"/>
          <w:vertAlign w:val="superscript"/>
        </w:rPr>
        <w:t>) услуг(и))</w:t>
      </w:r>
    </w:p>
    <w:p w:rsidR="00CF2DEA" w:rsidRPr="004C0804" w:rsidRDefault="00CF2DEA" w:rsidP="00CF2DEA">
      <w:pPr>
        <w:spacing w:after="0" w:line="240" w:lineRule="auto"/>
        <w:jc w:val="both"/>
        <w:rPr>
          <w:rFonts w:ascii="Times New Roman" w:hAnsi="Times New Roman"/>
          <w:sz w:val="24"/>
          <w:szCs w:val="24"/>
        </w:rPr>
      </w:pPr>
      <w:r w:rsidRPr="004C0804">
        <w:rPr>
          <w:rFonts w:ascii="Times New Roman" w:hAnsi="Times New Roman"/>
          <w:sz w:val="24"/>
          <w:szCs w:val="24"/>
        </w:rPr>
        <w:t xml:space="preserve">быть моим представителем в ЦСЗН и (или) МФЦ,  в  </w:t>
      </w:r>
      <w:proofErr w:type="gramStart"/>
      <w:r w:rsidRPr="004C0804">
        <w:rPr>
          <w:rFonts w:ascii="Times New Roman" w:hAnsi="Times New Roman"/>
          <w:sz w:val="24"/>
          <w:szCs w:val="24"/>
        </w:rPr>
        <w:t>связи</w:t>
      </w:r>
      <w:proofErr w:type="gramEnd"/>
      <w:r w:rsidRPr="004C0804">
        <w:rPr>
          <w:rFonts w:ascii="Times New Roman" w:hAnsi="Times New Roman"/>
          <w:sz w:val="24"/>
          <w:szCs w:val="24"/>
        </w:rPr>
        <w:t xml:space="preserve">  с чем совершать от моего имени следующие действия:</w:t>
      </w:r>
    </w:p>
    <w:p w:rsidR="00CF2DEA" w:rsidRPr="004C0804" w:rsidRDefault="00CF2DEA" w:rsidP="00CF2DEA">
      <w:pPr>
        <w:spacing w:after="0" w:line="240" w:lineRule="auto"/>
        <w:jc w:val="both"/>
        <w:rPr>
          <w:rFonts w:ascii="Times New Roman" w:hAnsi="Times New Roman"/>
          <w:sz w:val="24"/>
          <w:szCs w:val="24"/>
        </w:rPr>
      </w:pPr>
      <w:r w:rsidRPr="004C0804">
        <w:rPr>
          <w:rFonts w:ascii="Times New Roman" w:hAnsi="Times New Roman"/>
          <w:sz w:val="24"/>
          <w:szCs w:val="24"/>
        </w:rPr>
        <w:t xml:space="preserve">    -подавать   от   моего   имени   заявление  на  получение  указанно</w:t>
      </w:r>
      <w:proofErr w:type="gramStart"/>
      <w:r w:rsidRPr="004C0804">
        <w:rPr>
          <w:rFonts w:ascii="Times New Roman" w:hAnsi="Times New Roman"/>
          <w:sz w:val="24"/>
          <w:szCs w:val="24"/>
        </w:rPr>
        <w:t>й(</w:t>
      </w:r>
      <w:proofErr w:type="spellStart"/>
      <w:proofErr w:type="gramEnd"/>
      <w:r w:rsidRPr="004C0804">
        <w:rPr>
          <w:rFonts w:ascii="Times New Roman" w:hAnsi="Times New Roman"/>
          <w:sz w:val="24"/>
          <w:szCs w:val="24"/>
        </w:rPr>
        <w:t>ых</w:t>
      </w:r>
      <w:proofErr w:type="spellEnd"/>
      <w:r w:rsidRPr="004C0804">
        <w:rPr>
          <w:rFonts w:ascii="Times New Roman" w:hAnsi="Times New Roman"/>
          <w:sz w:val="24"/>
          <w:szCs w:val="24"/>
        </w:rPr>
        <w:t>)  государственной(</w:t>
      </w:r>
      <w:proofErr w:type="spellStart"/>
      <w:r w:rsidRPr="004C0804">
        <w:rPr>
          <w:rFonts w:ascii="Times New Roman" w:hAnsi="Times New Roman"/>
          <w:sz w:val="24"/>
          <w:szCs w:val="24"/>
        </w:rPr>
        <w:t>ых</w:t>
      </w:r>
      <w:proofErr w:type="spellEnd"/>
      <w:r w:rsidRPr="004C0804">
        <w:rPr>
          <w:rFonts w:ascii="Times New Roman" w:hAnsi="Times New Roman"/>
          <w:sz w:val="24"/>
          <w:szCs w:val="24"/>
        </w:rPr>
        <w:t>) услуг(и) с приложением всех необходимых документов;</w:t>
      </w:r>
    </w:p>
    <w:p w:rsidR="00CF2DEA" w:rsidRPr="004C0804" w:rsidRDefault="00CF2DEA" w:rsidP="00CF2DEA">
      <w:pPr>
        <w:spacing w:after="0" w:line="240" w:lineRule="auto"/>
        <w:jc w:val="both"/>
        <w:rPr>
          <w:rFonts w:ascii="Times New Roman" w:hAnsi="Times New Roman"/>
          <w:sz w:val="24"/>
          <w:szCs w:val="24"/>
        </w:rPr>
      </w:pPr>
      <w:r w:rsidRPr="004C0804">
        <w:rPr>
          <w:rFonts w:ascii="Times New Roman" w:hAnsi="Times New Roman"/>
          <w:sz w:val="24"/>
          <w:szCs w:val="24"/>
        </w:rPr>
        <w:t xml:space="preserve">    -давать  согласие  на  обработку моих персональных данных с целью и в объемах, необходимых для предоставления указанно</w:t>
      </w:r>
      <w:proofErr w:type="gramStart"/>
      <w:r w:rsidRPr="004C0804">
        <w:rPr>
          <w:rFonts w:ascii="Times New Roman" w:hAnsi="Times New Roman"/>
          <w:sz w:val="24"/>
          <w:szCs w:val="24"/>
        </w:rPr>
        <w:t>й(</w:t>
      </w:r>
      <w:proofErr w:type="spellStart"/>
      <w:proofErr w:type="gramEnd"/>
      <w:r w:rsidRPr="004C0804">
        <w:rPr>
          <w:rFonts w:ascii="Times New Roman" w:hAnsi="Times New Roman"/>
          <w:sz w:val="24"/>
          <w:szCs w:val="24"/>
        </w:rPr>
        <w:t>ых</w:t>
      </w:r>
      <w:proofErr w:type="spellEnd"/>
      <w:r w:rsidRPr="004C0804">
        <w:rPr>
          <w:rFonts w:ascii="Times New Roman" w:hAnsi="Times New Roman"/>
          <w:sz w:val="24"/>
          <w:szCs w:val="24"/>
        </w:rPr>
        <w:t>) государственной(</w:t>
      </w:r>
      <w:proofErr w:type="spellStart"/>
      <w:r w:rsidRPr="004C0804">
        <w:rPr>
          <w:rFonts w:ascii="Times New Roman" w:hAnsi="Times New Roman"/>
          <w:sz w:val="24"/>
          <w:szCs w:val="24"/>
        </w:rPr>
        <w:t>ых</w:t>
      </w:r>
      <w:proofErr w:type="spellEnd"/>
      <w:r w:rsidRPr="004C0804">
        <w:rPr>
          <w:rFonts w:ascii="Times New Roman" w:hAnsi="Times New Roman"/>
          <w:sz w:val="24"/>
          <w:szCs w:val="24"/>
        </w:rPr>
        <w:t>) услуг(и);</w:t>
      </w:r>
    </w:p>
    <w:p w:rsidR="00CF2DEA" w:rsidRPr="004C0804" w:rsidRDefault="00CF2DEA" w:rsidP="00CF2DEA">
      <w:pPr>
        <w:spacing w:after="0" w:line="240" w:lineRule="auto"/>
        <w:jc w:val="both"/>
        <w:rPr>
          <w:rFonts w:ascii="Times New Roman" w:hAnsi="Times New Roman"/>
          <w:sz w:val="24"/>
          <w:szCs w:val="24"/>
        </w:rPr>
      </w:pPr>
      <w:r w:rsidRPr="004C0804">
        <w:rPr>
          <w:rFonts w:ascii="Times New Roman" w:hAnsi="Times New Roman"/>
          <w:sz w:val="24"/>
          <w:szCs w:val="24"/>
        </w:rPr>
        <w:t xml:space="preserve">    -получать результат указанно</w:t>
      </w:r>
      <w:proofErr w:type="gramStart"/>
      <w:r w:rsidRPr="004C0804">
        <w:rPr>
          <w:rFonts w:ascii="Times New Roman" w:hAnsi="Times New Roman"/>
          <w:sz w:val="24"/>
          <w:szCs w:val="24"/>
        </w:rPr>
        <w:t>й(</w:t>
      </w:r>
      <w:proofErr w:type="spellStart"/>
      <w:proofErr w:type="gramEnd"/>
      <w:r w:rsidRPr="004C0804">
        <w:rPr>
          <w:rFonts w:ascii="Times New Roman" w:hAnsi="Times New Roman"/>
          <w:sz w:val="24"/>
          <w:szCs w:val="24"/>
        </w:rPr>
        <w:t>ых</w:t>
      </w:r>
      <w:proofErr w:type="spellEnd"/>
      <w:r w:rsidRPr="004C0804">
        <w:rPr>
          <w:rFonts w:ascii="Times New Roman" w:hAnsi="Times New Roman"/>
          <w:sz w:val="24"/>
          <w:szCs w:val="24"/>
        </w:rPr>
        <w:t>) государственной(</w:t>
      </w:r>
      <w:proofErr w:type="spellStart"/>
      <w:r w:rsidRPr="004C0804">
        <w:rPr>
          <w:rFonts w:ascii="Times New Roman" w:hAnsi="Times New Roman"/>
          <w:sz w:val="24"/>
          <w:szCs w:val="24"/>
        </w:rPr>
        <w:t>ых</w:t>
      </w:r>
      <w:proofErr w:type="spellEnd"/>
      <w:r w:rsidRPr="004C0804">
        <w:rPr>
          <w:rFonts w:ascii="Times New Roman" w:hAnsi="Times New Roman"/>
          <w:sz w:val="24"/>
          <w:szCs w:val="24"/>
        </w:rPr>
        <w:t>) услуг(и);</w:t>
      </w:r>
    </w:p>
    <w:p w:rsidR="00CF2DEA" w:rsidRPr="004C0804" w:rsidRDefault="00CF2DEA" w:rsidP="00CF2DEA">
      <w:pPr>
        <w:spacing w:after="0" w:line="240" w:lineRule="auto"/>
        <w:jc w:val="both"/>
        <w:rPr>
          <w:rFonts w:ascii="Times New Roman" w:hAnsi="Times New Roman"/>
          <w:sz w:val="24"/>
          <w:szCs w:val="24"/>
        </w:rPr>
      </w:pPr>
      <w:r w:rsidRPr="004C0804">
        <w:rPr>
          <w:rFonts w:ascii="Times New Roman" w:hAnsi="Times New Roman"/>
          <w:sz w:val="24"/>
          <w:szCs w:val="24"/>
        </w:rPr>
        <w:t xml:space="preserve">    -расписываться  за  меня  и  совершать  иные  действия,  связанные  с получением указанно</w:t>
      </w:r>
      <w:proofErr w:type="gramStart"/>
      <w:r w:rsidRPr="004C0804">
        <w:rPr>
          <w:rFonts w:ascii="Times New Roman" w:hAnsi="Times New Roman"/>
          <w:sz w:val="24"/>
          <w:szCs w:val="24"/>
        </w:rPr>
        <w:t>й(</w:t>
      </w:r>
      <w:proofErr w:type="spellStart"/>
      <w:proofErr w:type="gramEnd"/>
      <w:r w:rsidRPr="004C0804">
        <w:rPr>
          <w:rFonts w:ascii="Times New Roman" w:hAnsi="Times New Roman"/>
          <w:sz w:val="24"/>
          <w:szCs w:val="24"/>
        </w:rPr>
        <w:t>ых</w:t>
      </w:r>
      <w:proofErr w:type="spellEnd"/>
      <w:r w:rsidRPr="004C0804">
        <w:rPr>
          <w:rFonts w:ascii="Times New Roman" w:hAnsi="Times New Roman"/>
          <w:sz w:val="24"/>
          <w:szCs w:val="24"/>
        </w:rPr>
        <w:t>) государственной(</w:t>
      </w:r>
      <w:proofErr w:type="spellStart"/>
      <w:r w:rsidRPr="004C0804">
        <w:rPr>
          <w:rFonts w:ascii="Times New Roman" w:hAnsi="Times New Roman"/>
          <w:sz w:val="24"/>
          <w:szCs w:val="24"/>
        </w:rPr>
        <w:t>ых</w:t>
      </w:r>
      <w:proofErr w:type="spellEnd"/>
      <w:r w:rsidRPr="004C0804">
        <w:rPr>
          <w:rFonts w:ascii="Times New Roman" w:hAnsi="Times New Roman"/>
          <w:sz w:val="24"/>
          <w:szCs w:val="24"/>
        </w:rPr>
        <w:t>) услуг(и).</w:t>
      </w:r>
    </w:p>
    <w:p w:rsidR="00CF2DEA" w:rsidRPr="004C0804" w:rsidRDefault="00CF2DEA" w:rsidP="00CF2DEA">
      <w:pPr>
        <w:spacing w:after="0" w:line="240" w:lineRule="auto"/>
        <w:jc w:val="both"/>
        <w:rPr>
          <w:rFonts w:ascii="Times New Roman" w:hAnsi="Times New Roman"/>
          <w:sz w:val="24"/>
          <w:szCs w:val="24"/>
        </w:rPr>
      </w:pPr>
      <w:r w:rsidRPr="004C0804">
        <w:rPr>
          <w:rFonts w:ascii="Times New Roman" w:hAnsi="Times New Roman"/>
          <w:sz w:val="24"/>
          <w:szCs w:val="24"/>
        </w:rPr>
        <w:t xml:space="preserve">    Полномочия  по  настоящей  доверенности  не  могут быть переданы другим лицам.</w:t>
      </w:r>
    </w:p>
    <w:p w:rsidR="00CF2DEA" w:rsidRPr="004C0804" w:rsidRDefault="00CF2DEA" w:rsidP="00CF2DEA">
      <w:pPr>
        <w:spacing w:after="0" w:line="240" w:lineRule="auto"/>
        <w:jc w:val="both"/>
        <w:rPr>
          <w:rFonts w:ascii="Times New Roman" w:hAnsi="Times New Roman"/>
          <w:sz w:val="24"/>
          <w:szCs w:val="24"/>
        </w:rPr>
      </w:pPr>
      <w:r w:rsidRPr="004C0804">
        <w:rPr>
          <w:rFonts w:ascii="Times New Roman" w:hAnsi="Times New Roman"/>
          <w:sz w:val="24"/>
          <w:szCs w:val="24"/>
        </w:rPr>
        <w:t xml:space="preserve">    Доверенность выдана сроком на _______ меся</w:t>
      </w:r>
      <w:proofErr w:type="gramStart"/>
      <w:r w:rsidRPr="004C0804">
        <w:rPr>
          <w:rFonts w:ascii="Times New Roman" w:hAnsi="Times New Roman"/>
          <w:sz w:val="24"/>
          <w:szCs w:val="24"/>
        </w:rPr>
        <w:t>ц(</w:t>
      </w:r>
      <w:proofErr w:type="gramEnd"/>
      <w:r w:rsidRPr="004C0804">
        <w:rPr>
          <w:rFonts w:ascii="Times New Roman" w:hAnsi="Times New Roman"/>
          <w:sz w:val="24"/>
          <w:szCs w:val="24"/>
        </w:rPr>
        <w:t>ев).</w:t>
      </w:r>
    </w:p>
    <w:p w:rsidR="00CF2DEA" w:rsidRPr="004C0804" w:rsidRDefault="00CF2DEA" w:rsidP="00CF2DEA">
      <w:pPr>
        <w:spacing w:after="0" w:line="240" w:lineRule="auto"/>
        <w:jc w:val="both"/>
        <w:rPr>
          <w:rFonts w:ascii="Times New Roman" w:hAnsi="Times New Roman"/>
          <w:sz w:val="24"/>
          <w:szCs w:val="24"/>
        </w:rPr>
      </w:pPr>
    </w:p>
    <w:p w:rsidR="00CF2DEA" w:rsidRPr="004C0804" w:rsidRDefault="00CF2DEA" w:rsidP="00CF2DEA">
      <w:pPr>
        <w:spacing w:after="0" w:line="240" w:lineRule="auto"/>
        <w:jc w:val="both"/>
        <w:rPr>
          <w:rFonts w:ascii="Times New Roman" w:hAnsi="Times New Roman"/>
          <w:sz w:val="24"/>
          <w:szCs w:val="24"/>
        </w:rPr>
      </w:pPr>
      <w:r w:rsidRPr="004C0804">
        <w:rPr>
          <w:rFonts w:ascii="Times New Roman" w:hAnsi="Times New Roman"/>
          <w:sz w:val="24"/>
          <w:szCs w:val="24"/>
        </w:rPr>
        <w:t>Доверитель ________________________________________________  __________________</w:t>
      </w:r>
    </w:p>
    <w:p w:rsidR="007B1150" w:rsidRPr="00B34046" w:rsidRDefault="00CF2DEA" w:rsidP="00F60966">
      <w:pPr>
        <w:spacing w:after="0" w:line="240" w:lineRule="auto"/>
        <w:jc w:val="both"/>
        <w:rPr>
          <w:rFonts w:ascii="Times New Roman" w:hAnsi="Times New Roman"/>
          <w:sz w:val="28"/>
          <w:szCs w:val="28"/>
        </w:rPr>
      </w:pPr>
      <w:r w:rsidRPr="004C0804">
        <w:rPr>
          <w:rFonts w:ascii="Times New Roman" w:hAnsi="Times New Roman"/>
          <w:sz w:val="24"/>
          <w:szCs w:val="24"/>
        </w:rPr>
        <w:t xml:space="preserve">                                               </w:t>
      </w:r>
      <w:r w:rsidRPr="004C0804">
        <w:rPr>
          <w:rFonts w:ascii="Times New Roman" w:hAnsi="Times New Roman"/>
          <w:sz w:val="24"/>
          <w:szCs w:val="24"/>
          <w:vertAlign w:val="superscript"/>
        </w:rPr>
        <w:t>(Ф.И.О. доверителя полностью)                                                                   (подпись)</w:t>
      </w:r>
    </w:p>
    <w:sectPr w:rsidR="007B1150" w:rsidRPr="00B34046" w:rsidSect="00B34046">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A9F9D4" w15:done="0"/>
  <w15:commentEx w15:paraId="4861AEAF" w15:done="0"/>
  <w15:commentEx w15:paraId="3F90EDC7" w15:done="0"/>
  <w15:commentEx w15:paraId="49B0857F" w15:done="0"/>
  <w15:commentEx w15:paraId="13FE3048" w15:done="0"/>
  <w15:commentEx w15:paraId="198EF727" w15:done="0"/>
  <w15:commentEx w15:paraId="1CAC411A" w15:done="0"/>
  <w15:commentEx w15:paraId="4E86AE1D" w15:done="0"/>
  <w15:commentEx w15:paraId="0E081D1A" w15:done="0"/>
  <w15:commentEx w15:paraId="591D5185" w15:done="0"/>
  <w15:commentEx w15:paraId="0CA084A1" w15:done="0"/>
  <w15:commentEx w15:paraId="3D08A12C" w15:done="0"/>
  <w15:commentEx w15:paraId="54CD4D5B" w15:done="0"/>
  <w15:commentEx w15:paraId="631D876E" w15:done="0"/>
  <w15:commentEx w15:paraId="7EE16BF6" w15:done="0"/>
  <w15:commentEx w15:paraId="28F7B6E0" w15:done="0"/>
  <w15:commentEx w15:paraId="422F889D" w15:done="0"/>
  <w15:commentEx w15:paraId="3498D5B0" w15:done="0"/>
  <w15:commentEx w15:paraId="0A444287" w15:done="0"/>
  <w15:commentEx w15:paraId="664A94EE" w15:done="0"/>
  <w15:commentEx w15:paraId="5640600D" w15:done="0"/>
  <w15:commentEx w15:paraId="7EB1BAA5" w15:done="0"/>
  <w15:commentEx w15:paraId="035249AD" w15:done="0"/>
  <w15:commentEx w15:paraId="06E11D89" w15:done="0"/>
  <w15:commentEx w15:paraId="0536C048" w15:done="0"/>
  <w15:commentEx w15:paraId="207B3469" w15:done="0"/>
  <w15:commentEx w15:paraId="3F2E48C8" w15:done="0"/>
  <w15:commentEx w15:paraId="6DAB05E2" w15:done="0"/>
  <w15:commentEx w15:paraId="550D9826" w15:done="0"/>
  <w15:commentEx w15:paraId="0592DD20" w15:done="0"/>
  <w15:commentEx w15:paraId="37209D40" w15:done="0"/>
  <w15:commentEx w15:paraId="432586D7" w15:done="0"/>
  <w15:commentEx w15:paraId="2F43389D" w15:done="0"/>
  <w15:commentEx w15:paraId="11B2B815" w15:done="0"/>
  <w15:commentEx w15:paraId="104CA62B" w15:done="0"/>
  <w15:commentEx w15:paraId="678F7D5C" w15:done="0"/>
  <w15:commentEx w15:paraId="06C9260A" w15:done="0"/>
  <w15:commentEx w15:paraId="6DC50B85" w15:done="0"/>
  <w15:commentEx w15:paraId="3B57EEDE" w15:done="0"/>
  <w15:commentEx w15:paraId="377396BC" w15:done="0"/>
  <w15:commentEx w15:paraId="5AB7D4BD" w15:done="0"/>
  <w15:commentEx w15:paraId="5EFD1159" w15:done="0"/>
  <w15:commentEx w15:paraId="59693020" w15:done="0"/>
  <w15:commentEx w15:paraId="336810D2" w15:done="0"/>
  <w15:commentEx w15:paraId="3A5A0FEC" w15:done="0"/>
  <w15:commentEx w15:paraId="2094325B" w15:done="0"/>
  <w15:commentEx w15:paraId="705C8CF8" w15:done="0"/>
  <w15:commentEx w15:paraId="299903FA" w15:paraIdParent="705C8CF8" w15:done="0"/>
  <w15:commentEx w15:paraId="4CCDC7EF" w15:done="0"/>
  <w15:commentEx w15:paraId="0D7C04F4" w15:done="0"/>
  <w15:commentEx w15:paraId="69D6B20C" w15:done="0"/>
  <w15:commentEx w15:paraId="0573C14A" w15:paraIdParent="69D6B20C" w15:done="0"/>
  <w15:commentEx w15:paraId="44CAE3C3" w15:done="0"/>
  <w15:commentEx w15:paraId="6868D318" w15:done="0"/>
  <w15:commentEx w15:paraId="187729AC" w15:done="0"/>
  <w15:commentEx w15:paraId="2E8658D1" w15:done="0"/>
  <w15:commentEx w15:paraId="666CCEFC" w15:done="0"/>
  <w15:commentEx w15:paraId="774D95DA" w15:done="0"/>
  <w15:commentEx w15:paraId="5B6F08E9" w15:done="0"/>
  <w15:commentEx w15:paraId="0DFE4757" w15:done="0"/>
  <w15:commentEx w15:paraId="03C3FEDD" w15:done="0"/>
  <w15:commentEx w15:paraId="1115264D" w15:done="0"/>
  <w15:commentEx w15:paraId="736B0C6B" w15:done="0"/>
  <w15:commentEx w15:paraId="6CC86AC4" w15:paraIdParent="736B0C6B" w15:done="0"/>
  <w15:commentEx w15:paraId="5FB4D1D2" w15:done="0"/>
  <w15:commentEx w15:paraId="36E23F6E" w15:done="0"/>
  <w15:commentEx w15:paraId="20A82625" w15:done="0"/>
  <w15:commentEx w15:paraId="6DCC2258" w15:done="0"/>
  <w15:commentEx w15:paraId="4B4E800E" w15:done="0"/>
  <w15:commentEx w15:paraId="1D937D1E" w15:done="0"/>
  <w15:commentEx w15:paraId="3E33AE2E" w15:done="0"/>
  <w15:commentEx w15:paraId="2A84E75F" w15:done="0"/>
  <w15:commentEx w15:paraId="47ACF1B1" w15:done="0"/>
  <w15:commentEx w15:paraId="50C0E665" w15:done="0"/>
  <w15:commentEx w15:paraId="13539B64" w15:done="0"/>
  <w15:commentEx w15:paraId="097D17FC" w15:done="0"/>
  <w15:commentEx w15:paraId="1F0DCB0E" w15:done="0"/>
  <w15:commentEx w15:paraId="6F33ADE0" w15:done="0"/>
  <w15:commentEx w15:paraId="2CA269C1" w15:done="0"/>
  <w15:commentEx w15:paraId="6DBFE2DC" w15:done="0"/>
  <w15:commentEx w15:paraId="756EF247" w15:done="0"/>
  <w15:commentEx w15:paraId="3AC023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A9F9D4" w16cid:durableId="24B69F15"/>
  <w16cid:commentId w16cid:paraId="4861AEAF" w16cid:durableId="24B69F46"/>
  <w16cid:commentId w16cid:paraId="3F90EDC7" w16cid:durableId="24B69F4C"/>
  <w16cid:commentId w16cid:paraId="49B0857F" w16cid:durableId="24B3B606"/>
  <w16cid:commentId w16cid:paraId="13FE3048" w16cid:durableId="24B3B6F1"/>
  <w16cid:commentId w16cid:paraId="198EF727" w16cid:durableId="24B3B733"/>
  <w16cid:commentId w16cid:paraId="1CAC411A" w16cid:durableId="24B3B73C"/>
  <w16cid:commentId w16cid:paraId="4E86AE1D" w16cid:durableId="24B69EA0"/>
  <w16cid:commentId w16cid:paraId="0E081D1A" w16cid:durableId="24B3B8A2"/>
  <w16cid:commentId w16cid:paraId="591D5185" w16cid:durableId="24B3B901"/>
  <w16cid:commentId w16cid:paraId="0CA084A1" w16cid:durableId="24B69EA3"/>
  <w16cid:commentId w16cid:paraId="3D08A12C" w16cid:durableId="24B69EA4"/>
  <w16cid:commentId w16cid:paraId="54CD4D5B" w16cid:durableId="24B3B955"/>
  <w16cid:commentId w16cid:paraId="631D876E" w16cid:durableId="24B3B9B0"/>
  <w16cid:commentId w16cid:paraId="7EE16BF6" w16cid:durableId="24B3BA2C"/>
  <w16cid:commentId w16cid:paraId="28F7B6E0" w16cid:durableId="24B3B9E6"/>
  <w16cid:commentId w16cid:paraId="422F889D" w16cid:durableId="24B3BAF3"/>
  <w16cid:commentId w16cid:paraId="3498D5B0" w16cid:durableId="24B3BB34"/>
  <w16cid:commentId w16cid:paraId="0A444287" w16cid:durableId="24B69EAB"/>
  <w16cid:commentId w16cid:paraId="664A94EE" w16cid:durableId="24B3BB6C"/>
  <w16cid:commentId w16cid:paraId="5640600D" w16cid:durableId="24B3BD33"/>
  <w16cid:commentId w16cid:paraId="7EB1BAA5" w16cid:durableId="24B3BD4B"/>
  <w16cid:commentId w16cid:paraId="035249AD" w16cid:durableId="24B3BEB9"/>
  <w16cid:commentId w16cid:paraId="06E11D89" w16cid:durableId="24B3BF10"/>
  <w16cid:commentId w16cid:paraId="0536C048" w16cid:durableId="24B3BFA9"/>
  <w16cid:commentId w16cid:paraId="207B3469" w16cid:durableId="24B3BFF5"/>
  <w16cid:commentId w16cid:paraId="3F2E48C8" w16cid:durableId="24B3C010"/>
  <w16cid:commentId w16cid:paraId="6DAB05E2" w16cid:durableId="24B3C077"/>
  <w16cid:commentId w16cid:paraId="550D9826" w16cid:durableId="24B3C0FE"/>
  <w16cid:commentId w16cid:paraId="0592DD20" w16cid:durableId="24B3BDBB"/>
  <w16cid:commentId w16cid:paraId="37209D40" w16cid:durableId="24B3BE29"/>
  <w16cid:commentId w16cid:paraId="432586D7" w16cid:durableId="24B3C1E9"/>
  <w16cid:commentId w16cid:paraId="2F43389D" w16cid:durableId="24B69EB9"/>
  <w16cid:commentId w16cid:paraId="11B2B815" w16cid:durableId="24B3C232"/>
  <w16cid:commentId w16cid:paraId="104CA62B" w16cid:durableId="24B3C273"/>
  <w16cid:commentId w16cid:paraId="678F7D5C" w16cid:durableId="24B3C2B6"/>
  <w16cid:commentId w16cid:paraId="06C9260A" w16cid:durableId="24B3C3E8"/>
  <w16cid:commentId w16cid:paraId="6DC50B85" w16cid:durableId="24B3C35D"/>
  <w16cid:commentId w16cid:paraId="3B57EEDE" w16cid:durableId="24B3C36F"/>
  <w16cid:commentId w16cid:paraId="377396BC" w16cid:durableId="24B3C37F"/>
  <w16cid:commentId w16cid:paraId="5AB7D4BD" w16cid:durableId="24B3C3AC"/>
  <w16cid:commentId w16cid:paraId="5EFD1159" w16cid:durableId="24B69EC2"/>
  <w16cid:commentId w16cid:paraId="59693020" w16cid:durableId="24B3C469"/>
  <w16cid:commentId w16cid:paraId="336810D2" w16cid:durableId="24B3C491"/>
  <w16cid:commentId w16cid:paraId="3A5A0FEC" w16cid:durableId="24B3C4FB"/>
  <w16cid:commentId w16cid:paraId="2094325B" w16cid:durableId="24B3C4E1"/>
  <w16cid:commentId w16cid:paraId="705C8CF8" w16cid:durableId="24B3B1F5"/>
  <w16cid:commentId w16cid:paraId="299903FA" w16cid:durableId="24B3C54C"/>
  <w16cid:commentId w16cid:paraId="4CCDC7EF" w16cid:durableId="24B3C513"/>
  <w16cid:commentId w16cid:paraId="0D7C04F4" w16cid:durableId="24B3C8B6"/>
  <w16cid:commentId w16cid:paraId="69D6B20C" w16cid:durableId="24B3B1F6"/>
  <w16cid:commentId w16cid:paraId="0573C14A" w16cid:durableId="24B3C598"/>
  <w16cid:commentId w16cid:paraId="44CAE3C3" w16cid:durableId="24B3C5DB"/>
  <w16cid:commentId w16cid:paraId="6868D318" w16cid:durableId="24B3C91A"/>
  <w16cid:commentId w16cid:paraId="187729AC" w16cid:durableId="24B3C86D"/>
  <w16cid:commentId w16cid:paraId="2E8658D1" w16cid:durableId="24B3C882"/>
  <w16cid:commentId w16cid:paraId="666CCEFC" w16cid:durableId="24B3C661"/>
  <w16cid:commentId w16cid:paraId="774D95DA" w16cid:durableId="24B3C70A"/>
  <w16cid:commentId w16cid:paraId="5B6F08E9" w16cid:durableId="24B3D109"/>
  <w16cid:commentId w16cid:paraId="0DFE4757" w16cid:durableId="24B3C72A"/>
  <w16cid:commentId w16cid:paraId="03C3FEDD" w16cid:durableId="24B3C9E7"/>
  <w16cid:commentId w16cid:paraId="1115264D" w16cid:durableId="24B3CF93"/>
  <w16cid:commentId w16cid:paraId="736B0C6B" w16cid:durableId="24B3B1F7"/>
  <w16cid:commentId w16cid:paraId="6CC86AC4" w16cid:durableId="24B3CA2E"/>
  <w16cid:commentId w16cid:paraId="5FB4D1D2" w16cid:durableId="24B3CAAF"/>
  <w16cid:commentId w16cid:paraId="36E23F6E" w16cid:durableId="24B3CB1B"/>
  <w16cid:commentId w16cid:paraId="20A82625" w16cid:durableId="24B3B1F8"/>
  <w16cid:commentId w16cid:paraId="6DCC2258" w16cid:durableId="24B3B1F9"/>
  <w16cid:commentId w16cid:paraId="4B4E800E" w16cid:durableId="24B3B1FA"/>
  <w16cid:commentId w16cid:paraId="1D937D1E" w16cid:durableId="24B3CBBA"/>
  <w16cid:commentId w16cid:paraId="3E33AE2E" w16cid:durableId="24B3B1FB"/>
  <w16cid:commentId w16cid:paraId="2A84E75F" w16cid:durableId="24B3CBDB"/>
  <w16cid:commentId w16cid:paraId="47ACF1B1" w16cid:durableId="24B3B1FC"/>
  <w16cid:commentId w16cid:paraId="50C0E665" w16cid:durableId="24B3B1FD"/>
  <w16cid:commentId w16cid:paraId="13539B64" w16cid:durableId="24B3CF73"/>
  <w16cid:commentId w16cid:paraId="097D17FC" w16cid:durableId="24B3B1FE"/>
  <w16cid:commentId w16cid:paraId="1F0DCB0E" w16cid:durableId="24B3CFD7"/>
  <w16cid:commentId w16cid:paraId="6F33ADE0" w16cid:durableId="24B3CFCD"/>
  <w16cid:commentId w16cid:paraId="2CA269C1" w16cid:durableId="24B3CFEB"/>
  <w16cid:commentId w16cid:paraId="6DBFE2DC" w16cid:durableId="24B3B1FF"/>
  <w16cid:commentId w16cid:paraId="756EF247" w16cid:durableId="24B3B200"/>
  <w16cid:commentId w16cid:paraId="3AC023B4" w16cid:durableId="24B3D0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BDF" w:rsidRDefault="00115BDF" w:rsidP="004C0804">
      <w:pPr>
        <w:spacing w:after="0" w:line="240" w:lineRule="auto"/>
      </w:pPr>
      <w:r>
        <w:separator/>
      </w:r>
    </w:p>
  </w:endnote>
  <w:endnote w:type="continuationSeparator" w:id="0">
    <w:p w:rsidR="00115BDF" w:rsidRDefault="00115BDF" w:rsidP="004C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BDF" w:rsidRDefault="00115BDF" w:rsidP="004C0804">
      <w:pPr>
        <w:spacing w:after="0" w:line="240" w:lineRule="auto"/>
      </w:pPr>
      <w:r>
        <w:separator/>
      </w:r>
    </w:p>
  </w:footnote>
  <w:footnote w:type="continuationSeparator" w:id="0">
    <w:p w:rsidR="00115BDF" w:rsidRDefault="00115BDF" w:rsidP="004C08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3088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344A9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8F861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A36E55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02DA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D87C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1A4C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A466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245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506FF62"/>
    <w:lvl w:ilvl="0">
      <w:start w:val="1"/>
      <w:numFmt w:val="bullet"/>
      <w:lvlText w:val=""/>
      <w:lvlJc w:val="left"/>
      <w:pPr>
        <w:tabs>
          <w:tab w:val="num" w:pos="360"/>
        </w:tabs>
        <w:ind w:left="360" w:hanging="360"/>
      </w:pPr>
      <w:rPr>
        <w:rFonts w:ascii="Symbol" w:hAnsi="Symbol" w:hint="default"/>
      </w:rPr>
    </w:lvl>
  </w:abstractNum>
  <w:abstractNum w:abstractNumId="10">
    <w:nsid w:val="3348092A"/>
    <w:multiLevelType w:val="hybridMultilevel"/>
    <w:tmpl w:val="6C78A2D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Мария Андреевна Петелина">
    <w15:presenceInfo w15:providerId="AD" w15:userId="S-1-5-21-540365812-746640119-474720973-17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46"/>
    <w:rsid w:val="00012404"/>
    <w:rsid w:val="0002478A"/>
    <w:rsid w:val="00025185"/>
    <w:rsid w:val="0005229C"/>
    <w:rsid w:val="00056698"/>
    <w:rsid w:val="00057BD3"/>
    <w:rsid w:val="00062CD0"/>
    <w:rsid w:val="00066CF1"/>
    <w:rsid w:val="00070F4C"/>
    <w:rsid w:val="00072379"/>
    <w:rsid w:val="00077A36"/>
    <w:rsid w:val="000919BD"/>
    <w:rsid w:val="00093AA7"/>
    <w:rsid w:val="000B1323"/>
    <w:rsid w:val="000C55BB"/>
    <w:rsid w:val="000D7013"/>
    <w:rsid w:val="000F19DF"/>
    <w:rsid w:val="000F6368"/>
    <w:rsid w:val="000F76EE"/>
    <w:rsid w:val="00115BDF"/>
    <w:rsid w:val="0012299A"/>
    <w:rsid w:val="0012341A"/>
    <w:rsid w:val="00143338"/>
    <w:rsid w:val="00147393"/>
    <w:rsid w:val="001749B7"/>
    <w:rsid w:val="00181D35"/>
    <w:rsid w:val="00181D4F"/>
    <w:rsid w:val="00187B15"/>
    <w:rsid w:val="001B26FE"/>
    <w:rsid w:val="001D039B"/>
    <w:rsid w:val="001F4411"/>
    <w:rsid w:val="0023743C"/>
    <w:rsid w:val="0024603A"/>
    <w:rsid w:val="002468E0"/>
    <w:rsid w:val="00256387"/>
    <w:rsid w:val="00263198"/>
    <w:rsid w:val="002815CC"/>
    <w:rsid w:val="00295C9D"/>
    <w:rsid w:val="0029633F"/>
    <w:rsid w:val="002A6125"/>
    <w:rsid w:val="002B07EB"/>
    <w:rsid w:val="002C010B"/>
    <w:rsid w:val="002C2F91"/>
    <w:rsid w:val="002D5D98"/>
    <w:rsid w:val="002F5C0B"/>
    <w:rsid w:val="002F690B"/>
    <w:rsid w:val="002F6D1E"/>
    <w:rsid w:val="00312431"/>
    <w:rsid w:val="00320C88"/>
    <w:rsid w:val="00342472"/>
    <w:rsid w:val="003444D8"/>
    <w:rsid w:val="003601E2"/>
    <w:rsid w:val="00361571"/>
    <w:rsid w:val="00367719"/>
    <w:rsid w:val="00391E40"/>
    <w:rsid w:val="003B0839"/>
    <w:rsid w:val="003D755C"/>
    <w:rsid w:val="003E43E5"/>
    <w:rsid w:val="00400DDB"/>
    <w:rsid w:val="00416EE4"/>
    <w:rsid w:val="00425B4D"/>
    <w:rsid w:val="004265AD"/>
    <w:rsid w:val="004468EE"/>
    <w:rsid w:val="0046155A"/>
    <w:rsid w:val="0049155E"/>
    <w:rsid w:val="004928ED"/>
    <w:rsid w:val="00492BE0"/>
    <w:rsid w:val="0049544B"/>
    <w:rsid w:val="004A7AA3"/>
    <w:rsid w:val="004C0804"/>
    <w:rsid w:val="004C2D5A"/>
    <w:rsid w:val="004C4117"/>
    <w:rsid w:val="004D0CE9"/>
    <w:rsid w:val="004D70CE"/>
    <w:rsid w:val="004E2BC7"/>
    <w:rsid w:val="004F24FE"/>
    <w:rsid w:val="004F3E94"/>
    <w:rsid w:val="004F4A5C"/>
    <w:rsid w:val="00503577"/>
    <w:rsid w:val="00517739"/>
    <w:rsid w:val="00581914"/>
    <w:rsid w:val="00581A97"/>
    <w:rsid w:val="00596775"/>
    <w:rsid w:val="005B0186"/>
    <w:rsid w:val="005C0A74"/>
    <w:rsid w:val="005C251A"/>
    <w:rsid w:val="005E0599"/>
    <w:rsid w:val="005E3E16"/>
    <w:rsid w:val="005E60C1"/>
    <w:rsid w:val="00602355"/>
    <w:rsid w:val="006154A3"/>
    <w:rsid w:val="00633980"/>
    <w:rsid w:val="006461E7"/>
    <w:rsid w:val="00653455"/>
    <w:rsid w:val="006756CE"/>
    <w:rsid w:val="00690421"/>
    <w:rsid w:val="006C1EC7"/>
    <w:rsid w:val="006E48A3"/>
    <w:rsid w:val="006F23E8"/>
    <w:rsid w:val="006F5466"/>
    <w:rsid w:val="006F6175"/>
    <w:rsid w:val="0070140D"/>
    <w:rsid w:val="00706014"/>
    <w:rsid w:val="00706D5C"/>
    <w:rsid w:val="0071019F"/>
    <w:rsid w:val="007232FE"/>
    <w:rsid w:val="007279B3"/>
    <w:rsid w:val="007310F7"/>
    <w:rsid w:val="007357FC"/>
    <w:rsid w:val="0074737C"/>
    <w:rsid w:val="007502BA"/>
    <w:rsid w:val="0075734D"/>
    <w:rsid w:val="007616C7"/>
    <w:rsid w:val="00772C9D"/>
    <w:rsid w:val="007A0F58"/>
    <w:rsid w:val="007A4E56"/>
    <w:rsid w:val="007B1150"/>
    <w:rsid w:val="007E631A"/>
    <w:rsid w:val="007F0DB0"/>
    <w:rsid w:val="007F3651"/>
    <w:rsid w:val="00823F28"/>
    <w:rsid w:val="0082785D"/>
    <w:rsid w:val="00827C73"/>
    <w:rsid w:val="008351AE"/>
    <w:rsid w:val="00836AA5"/>
    <w:rsid w:val="00851A31"/>
    <w:rsid w:val="0088167C"/>
    <w:rsid w:val="00894F5A"/>
    <w:rsid w:val="008A6D94"/>
    <w:rsid w:val="008B29A4"/>
    <w:rsid w:val="008B57C6"/>
    <w:rsid w:val="008E3BA2"/>
    <w:rsid w:val="008F2419"/>
    <w:rsid w:val="008F77AF"/>
    <w:rsid w:val="00907C6E"/>
    <w:rsid w:val="00913F99"/>
    <w:rsid w:val="009238C2"/>
    <w:rsid w:val="00960311"/>
    <w:rsid w:val="00977DBF"/>
    <w:rsid w:val="00990568"/>
    <w:rsid w:val="00991F8B"/>
    <w:rsid w:val="00993EFD"/>
    <w:rsid w:val="009A1BF0"/>
    <w:rsid w:val="009C270E"/>
    <w:rsid w:val="009E7569"/>
    <w:rsid w:val="009F2BDA"/>
    <w:rsid w:val="00A12E27"/>
    <w:rsid w:val="00A24A7B"/>
    <w:rsid w:val="00A51F04"/>
    <w:rsid w:val="00A538B4"/>
    <w:rsid w:val="00A61DD2"/>
    <w:rsid w:val="00A66AA7"/>
    <w:rsid w:val="00A811C3"/>
    <w:rsid w:val="00AA1E29"/>
    <w:rsid w:val="00AA6AAD"/>
    <w:rsid w:val="00AB63F9"/>
    <w:rsid w:val="00AB662A"/>
    <w:rsid w:val="00AB7AD0"/>
    <w:rsid w:val="00AC6CD0"/>
    <w:rsid w:val="00AD1391"/>
    <w:rsid w:val="00AD1FFC"/>
    <w:rsid w:val="00AD5437"/>
    <w:rsid w:val="00AD7D9D"/>
    <w:rsid w:val="00AE3F16"/>
    <w:rsid w:val="00AF0D42"/>
    <w:rsid w:val="00B20DFF"/>
    <w:rsid w:val="00B34046"/>
    <w:rsid w:val="00B507E1"/>
    <w:rsid w:val="00B53FF5"/>
    <w:rsid w:val="00B67624"/>
    <w:rsid w:val="00B86212"/>
    <w:rsid w:val="00B906B6"/>
    <w:rsid w:val="00B92391"/>
    <w:rsid w:val="00BD6367"/>
    <w:rsid w:val="00BE1A51"/>
    <w:rsid w:val="00C02A5F"/>
    <w:rsid w:val="00C06415"/>
    <w:rsid w:val="00C14D14"/>
    <w:rsid w:val="00C23483"/>
    <w:rsid w:val="00C23FE7"/>
    <w:rsid w:val="00C26B04"/>
    <w:rsid w:val="00C37F65"/>
    <w:rsid w:val="00C41BC7"/>
    <w:rsid w:val="00C6213A"/>
    <w:rsid w:val="00C75CD5"/>
    <w:rsid w:val="00C81DEC"/>
    <w:rsid w:val="00C84449"/>
    <w:rsid w:val="00C93961"/>
    <w:rsid w:val="00C963C9"/>
    <w:rsid w:val="00CA04E8"/>
    <w:rsid w:val="00CB220F"/>
    <w:rsid w:val="00CF0527"/>
    <w:rsid w:val="00CF2DEA"/>
    <w:rsid w:val="00CF41FD"/>
    <w:rsid w:val="00CF5CDA"/>
    <w:rsid w:val="00D07F35"/>
    <w:rsid w:val="00D40685"/>
    <w:rsid w:val="00D53EE7"/>
    <w:rsid w:val="00D54869"/>
    <w:rsid w:val="00D646F9"/>
    <w:rsid w:val="00D85535"/>
    <w:rsid w:val="00DA154E"/>
    <w:rsid w:val="00DA55B0"/>
    <w:rsid w:val="00DA7C48"/>
    <w:rsid w:val="00DB3C0E"/>
    <w:rsid w:val="00DB4C1D"/>
    <w:rsid w:val="00DB60FC"/>
    <w:rsid w:val="00DC12AE"/>
    <w:rsid w:val="00E025F2"/>
    <w:rsid w:val="00E1446A"/>
    <w:rsid w:val="00E15F67"/>
    <w:rsid w:val="00E17669"/>
    <w:rsid w:val="00E36280"/>
    <w:rsid w:val="00E45D90"/>
    <w:rsid w:val="00E6736F"/>
    <w:rsid w:val="00E70A99"/>
    <w:rsid w:val="00E836B3"/>
    <w:rsid w:val="00E84D12"/>
    <w:rsid w:val="00E945BF"/>
    <w:rsid w:val="00EB2704"/>
    <w:rsid w:val="00ED0C0D"/>
    <w:rsid w:val="00EF0DEE"/>
    <w:rsid w:val="00F2330E"/>
    <w:rsid w:val="00F329B6"/>
    <w:rsid w:val="00F60966"/>
    <w:rsid w:val="00F625EA"/>
    <w:rsid w:val="00F86FCA"/>
    <w:rsid w:val="00F96B33"/>
    <w:rsid w:val="00FA4BE1"/>
    <w:rsid w:val="00FB23F8"/>
    <w:rsid w:val="00FB577D"/>
    <w:rsid w:val="00FD4EAE"/>
    <w:rsid w:val="00FF1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C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34046"/>
    <w:rPr>
      <w:sz w:val="22"/>
      <w:szCs w:val="22"/>
      <w:lang w:eastAsia="en-US"/>
    </w:rPr>
  </w:style>
  <w:style w:type="character" w:styleId="a4">
    <w:name w:val="annotation reference"/>
    <w:uiPriority w:val="99"/>
    <w:semiHidden/>
    <w:rsid w:val="002468E0"/>
    <w:rPr>
      <w:rFonts w:cs="Times New Roman"/>
      <w:sz w:val="16"/>
      <w:szCs w:val="16"/>
    </w:rPr>
  </w:style>
  <w:style w:type="paragraph" w:styleId="a5">
    <w:name w:val="annotation text"/>
    <w:basedOn w:val="a"/>
    <w:link w:val="a6"/>
    <w:rsid w:val="002468E0"/>
    <w:pPr>
      <w:spacing w:line="240" w:lineRule="auto"/>
    </w:pPr>
    <w:rPr>
      <w:sz w:val="20"/>
      <w:szCs w:val="20"/>
    </w:rPr>
  </w:style>
  <w:style w:type="character" w:customStyle="1" w:styleId="a6">
    <w:name w:val="Текст примечания Знак"/>
    <w:link w:val="a5"/>
    <w:locked/>
    <w:rsid w:val="002468E0"/>
    <w:rPr>
      <w:rFonts w:cs="Times New Roman"/>
      <w:sz w:val="20"/>
      <w:szCs w:val="20"/>
    </w:rPr>
  </w:style>
  <w:style w:type="paragraph" w:styleId="a7">
    <w:name w:val="annotation subject"/>
    <w:basedOn w:val="a5"/>
    <w:next w:val="a5"/>
    <w:link w:val="a8"/>
    <w:uiPriority w:val="99"/>
    <w:semiHidden/>
    <w:rsid w:val="002468E0"/>
    <w:rPr>
      <w:b/>
      <w:bCs/>
    </w:rPr>
  </w:style>
  <w:style w:type="character" w:customStyle="1" w:styleId="a8">
    <w:name w:val="Тема примечания Знак"/>
    <w:link w:val="a7"/>
    <w:uiPriority w:val="99"/>
    <w:semiHidden/>
    <w:locked/>
    <w:rsid w:val="002468E0"/>
    <w:rPr>
      <w:rFonts w:cs="Times New Roman"/>
      <w:b/>
      <w:bCs/>
      <w:sz w:val="20"/>
      <w:szCs w:val="20"/>
    </w:rPr>
  </w:style>
  <w:style w:type="paragraph" w:styleId="a9">
    <w:name w:val="Balloon Text"/>
    <w:basedOn w:val="a"/>
    <w:link w:val="aa"/>
    <w:uiPriority w:val="99"/>
    <w:semiHidden/>
    <w:rsid w:val="002468E0"/>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2468E0"/>
    <w:rPr>
      <w:rFonts w:ascii="Tahoma" w:hAnsi="Tahoma" w:cs="Tahoma"/>
      <w:sz w:val="16"/>
      <w:szCs w:val="16"/>
    </w:rPr>
  </w:style>
  <w:style w:type="paragraph" w:customStyle="1" w:styleId="ConsPlusNonformat">
    <w:name w:val="ConsPlusNonformat"/>
    <w:uiPriority w:val="99"/>
    <w:rsid w:val="00633980"/>
    <w:pPr>
      <w:widowControl w:val="0"/>
      <w:autoSpaceDE w:val="0"/>
      <w:autoSpaceDN w:val="0"/>
      <w:adjustRightInd w:val="0"/>
    </w:pPr>
    <w:rPr>
      <w:rFonts w:ascii="Courier New" w:eastAsia="Times New Roman" w:hAnsi="Courier New" w:cs="Courier New"/>
    </w:rPr>
  </w:style>
  <w:style w:type="paragraph" w:styleId="ab">
    <w:name w:val="Body Text"/>
    <w:aliases w:val="бпОсновной текст"/>
    <w:basedOn w:val="a"/>
    <w:link w:val="ac"/>
    <w:uiPriority w:val="99"/>
    <w:rsid w:val="008351AE"/>
    <w:pPr>
      <w:spacing w:after="0" w:line="240" w:lineRule="auto"/>
      <w:jc w:val="center"/>
    </w:pPr>
    <w:rPr>
      <w:rFonts w:ascii="Times New Roman" w:eastAsia="Times New Roman" w:hAnsi="Times New Roman"/>
      <w:b/>
      <w:bCs/>
      <w:sz w:val="28"/>
      <w:szCs w:val="24"/>
      <w:lang w:eastAsia="ru-RU"/>
    </w:rPr>
  </w:style>
  <w:style w:type="character" w:customStyle="1" w:styleId="ac">
    <w:name w:val="Основной текст Знак"/>
    <w:aliases w:val="бпОсновной текст Знак"/>
    <w:link w:val="ab"/>
    <w:uiPriority w:val="99"/>
    <w:locked/>
    <w:rsid w:val="008351AE"/>
    <w:rPr>
      <w:rFonts w:eastAsia="Times New Roman" w:cs="Times New Roman"/>
      <w:b/>
      <w:sz w:val="24"/>
      <w:lang w:val="ru-RU" w:eastAsia="ru-RU"/>
    </w:rPr>
  </w:style>
  <w:style w:type="paragraph" w:customStyle="1" w:styleId="ConsPlusNormal">
    <w:name w:val="ConsPlusNormal"/>
    <w:link w:val="ConsPlusNormal0"/>
    <w:rsid w:val="00DB60FC"/>
    <w:pPr>
      <w:widowControl w:val="0"/>
      <w:autoSpaceDE w:val="0"/>
      <w:autoSpaceDN w:val="0"/>
    </w:pPr>
    <w:rPr>
      <w:rFonts w:ascii="Arial" w:eastAsia="Times New Roman" w:hAnsi="Arial" w:cs="Arial"/>
    </w:rPr>
  </w:style>
  <w:style w:type="character" w:customStyle="1" w:styleId="ad">
    <w:name w:val="Основной текст_"/>
    <w:link w:val="1"/>
    <w:rsid w:val="00C84449"/>
    <w:rPr>
      <w:spacing w:val="1"/>
      <w:sz w:val="27"/>
      <w:szCs w:val="27"/>
      <w:shd w:val="clear" w:color="auto" w:fill="FFFFFF"/>
    </w:rPr>
  </w:style>
  <w:style w:type="paragraph" w:customStyle="1" w:styleId="1">
    <w:name w:val="Основной текст1"/>
    <w:basedOn w:val="a"/>
    <w:link w:val="ad"/>
    <w:rsid w:val="00C84449"/>
    <w:pPr>
      <w:widowControl w:val="0"/>
      <w:shd w:val="clear" w:color="auto" w:fill="FFFFFF"/>
      <w:spacing w:after="720" w:line="0" w:lineRule="atLeast"/>
      <w:jc w:val="both"/>
    </w:pPr>
    <w:rPr>
      <w:spacing w:val="1"/>
      <w:sz w:val="27"/>
      <w:szCs w:val="27"/>
      <w:lang w:eastAsia="ru-RU"/>
    </w:rPr>
  </w:style>
  <w:style w:type="paragraph" w:styleId="ae">
    <w:name w:val="Revision"/>
    <w:hidden/>
    <w:uiPriority w:val="99"/>
    <w:semiHidden/>
    <w:rsid w:val="00AD7D9D"/>
    <w:rPr>
      <w:sz w:val="22"/>
      <w:szCs w:val="22"/>
      <w:lang w:eastAsia="en-US"/>
    </w:rPr>
  </w:style>
  <w:style w:type="character" w:customStyle="1" w:styleId="ConsPlusNormal0">
    <w:name w:val="ConsPlusNormal Знак"/>
    <w:link w:val="ConsPlusNormal"/>
    <w:locked/>
    <w:rsid w:val="00E025F2"/>
    <w:rPr>
      <w:rFonts w:ascii="Arial" w:eastAsia="Times New Roman" w:hAnsi="Arial" w:cs="Arial"/>
    </w:rPr>
  </w:style>
  <w:style w:type="paragraph" w:styleId="3">
    <w:name w:val="Body Text Indent 3"/>
    <w:basedOn w:val="a"/>
    <w:link w:val="30"/>
    <w:uiPriority w:val="99"/>
    <w:semiHidden/>
    <w:unhideWhenUsed/>
    <w:rsid w:val="008B29A4"/>
    <w:pPr>
      <w:spacing w:after="120"/>
      <w:ind w:left="283"/>
    </w:pPr>
    <w:rPr>
      <w:sz w:val="16"/>
      <w:szCs w:val="16"/>
    </w:rPr>
  </w:style>
  <w:style w:type="character" w:customStyle="1" w:styleId="30">
    <w:name w:val="Основной текст с отступом 3 Знак"/>
    <w:basedOn w:val="a0"/>
    <w:link w:val="3"/>
    <w:uiPriority w:val="99"/>
    <w:semiHidden/>
    <w:rsid w:val="008B29A4"/>
    <w:rPr>
      <w:sz w:val="16"/>
      <w:szCs w:val="16"/>
      <w:lang w:eastAsia="en-US"/>
    </w:rPr>
  </w:style>
  <w:style w:type="paragraph" w:styleId="af">
    <w:name w:val="List Paragraph"/>
    <w:basedOn w:val="a"/>
    <w:uiPriority w:val="34"/>
    <w:qFormat/>
    <w:rsid w:val="00F329B6"/>
    <w:pPr>
      <w:ind w:left="720"/>
      <w:contextualSpacing/>
    </w:pPr>
  </w:style>
  <w:style w:type="paragraph" w:styleId="af0">
    <w:name w:val="header"/>
    <w:basedOn w:val="a"/>
    <w:link w:val="af1"/>
    <w:uiPriority w:val="99"/>
    <w:unhideWhenUsed/>
    <w:rsid w:val="004C080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C0804"/>
    <w:rPr>
      <w:sz w:val="22"/>
      <w:szCs w:val="22"/>
      <w:lang w:eastAsia="en-US"/>
    </w:rPr>
  </w:style>
  <w:style w:type="paragraph" w:styleId="af2">
    <w:name w:val="footer"/>
    <w:basedOn w:val="a"/>
    <w:link w:val="af3"/>
    <w:uiPriority w:val="99"/>
    <w:unhideWhenUsed/>
    <w:rsid w:val="004C080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C080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C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34046"/>
    <w:rPr>
      <w:sz w:val="22"/>
      <w:szCs w:val="22"/>
      <w:lang w:eastAsia="en-US"/>
    </w:rPr>
  </w:style>
  <w:style w:type="character" w:styleId="a4">
    <w:name w:val="annotation reference"/>
    <w:uiPriority w:val="99"/>
    <w:semiHidden/>
    <w:rsid w:val="002468E0"/>
    <w:rPr>
      <w:rFonts w:cs="Times New Roman"/>
      <w:sz w:val="16"/>
      <w:szCs w:val="16"/>
    </w:rPr>
  </w:style>
  <w:style w:type="paragraph" w:styleId="a5">
    <w:name w:val="annotation text"/>
    <w:basedOn w:val="a"/>
    <w:link w:val="a6"/>
    <w:rsid w:val="002468E0"/>
    <w:pPr>
      <w:spacing w:line="240" w:lineRule="auto"/>
    </w:pPr>
    <w:rPr>
      <w:sz w:val="20"/>
      <w:szCs w:val="20"/>
    </w:rPr>
  </w:style>
  <w:style w:type="character" w:customStyle="1" w:styleId="a6">
    <w:name w:val="Текст примечания Знак"/>
    <w:link w:val="a5"/>
    <w:locked/>
    <w:rsid w:val="002468E0"/>
    <w:rPr>
      <w:rFonts w:cs="Times New Roman"/>
      <w:sz w:val="20"/>
      <w:szCs w:val="20"/>
    </w:rPr>
  </w:style>
  <w:style w:type="paragraph" w:styleId="a7">
    <w:name w:val="annotation subject"/>
    <w:basedOn w:val="a5"/>
    <w:next w:val="a5"/>
    <w:link w:val="a8"/>
    <w:uiPriority w:val="99"/>
    <w:semiHidden/>
    <w:rsid w:val="002468E0"/>
    <w:rPr>
      <w:b/>
      <w:bCs/>
    </w:rPr>
  </w:style>
  <w:style w:type="character" w:customStyle="1" w:styleId="a8">
    <w:name w:val="Тема примечания Знак"/>
    <w:link w:val="a7"/>
    <w:uiPriority w:val="99"/>
    <w:semiHidden/>
    <w:locked/>
    <w:rsid w:val="002468E0"/>
    <w:rPr>
      <w:rFonts w:cs="Times New Roman"/>
      <w:b/>
      <w:bCs/>
      <w:sz w:val="20"/>
      <w:szCs w:val="20"/>
    </w:rPr>
  </w:style>
  <w:style w:type="paragraph" w:styleId="a9">
    <w:name w:val="Balloon Text"/>
    <w:basedOn w:val="a"/>
    <w:link w:val="aa"/>
    <w:uiPriority w:val="99"/>
    <w:semiHidden/>
    <w:rsid w:val="002468E0"/>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2468E0"/>
    <w:rPr>
      <w:rFonts w:ascii="Tahoma" w:hAnsi="Tahoma" w:cs="Tahoma"/>
      <w:sz w:val="16"/>
      <w:szCs w:val="16"/>
    </w:rPr>
  </w:style>
  <w:style w:type="paragraph" w:customStyle="1" w:styleId="ConsPlusNonformat">
    <w:name w:val="ConsPlusNonformat"/>
    <w:uiPriority w:val="99"/>
    <w:rsid w:val="00633980"/>
    <w:pPr>
      <w:widowControl w:val="0"/>
      <w:autoSpaceDE w:val="0"/>
      <w:autoSpaceDN w:val="0"/>
      <w:adjustRightInd w:val="0"/>
    </w:pPr>
    <w:rPr>
      <w:rFonts w:ascii="Courier New" w:eastAsia="Times New Roman" w:hAnsi="Courier New" w:cs="Courier New"/>
    </w:rPr>
  </w:style>
  <w:style w:type="paragraph" w:styleId="ab">
    <w:name w:val="Body Text"/>
    <w:aliases w:val="бпОсновной текст"/>
    <w:basedOn w:val="a"/>
    <w:link w:val="ac"/>
    <w:uiPriority w:val="99"/>
    <w:rsid w:val="008351AE"/>
    <w:pPr>
      <w:spacing w:after="0" w:line="240" w:lineRule="auto"/>
      <w:jc w:val="center"/>
    </w:pPr>
    <w:rPr>
      <w:rFonts w:ascii="Times New Roman" w:eastAsia="Times New Roman" w:hAnsi="Times New Roman"/>
      <w:b/>
      <w:bCs/>
      <w:sz w:val="28"/>
      <w:szCs w:val="24"/>
      <w:lang w:eastAsia="ru-RU"/>
    </w:rPr>
  </w:style>
  <w:style w:type="character" w:customStyle="1" w:styleId="ac">
    <w:name w:val="Основной текст Знак"/>
    <w:aliases w:val="бпОсновной текст Знак"/>
    <w:link w:val="ab"/>
    <w:uiPriority w:val="99"/>
    <w:locked/>
    <w:rsid w:val="008351AE"/>
    <w:rPr>
      <w:rFonts w:eastAsia="Times New Roman" w:cs="Times New Roman"/>
      <w:b/>
      <w:sz w:val="24"/>
      <w:lang w:val="ru-RU" w:eastAsia="ru-RU"/>
    </w:rPr>
  </w:style>
  <w:style w:type="paragraph" w:customStyle="1" w:styleId="ConsPlusNormal">
    <w:name w:val="ConsPlusNormal"/>
    <w:link w:val="ConsPlusNormal0"/>
    <w:rsid w:val="00DB60FC"/>
    <w:pPr>
      <w:widowControl w:val="0"/>
      <w:autoSpaceDE w:val="0"/>
      <w:autoSpaceDN w:val="0"/>
    </w:pPr>
    <w:rPr>
      <w:rFonts w:ascii="Arial" w:eastAsia="Times New Roman" w:hAnsi="Arial" w:cs="Arial"/>
    </w:rPr>
  </w:style>
  <w:style w:type="character" w:customStyle="1" w:styleId="ad">
    <w:name w:val="Основной текст_"/>
    <w:link w:val="1"/>
    <w:rsid w:val="00C84449"/>
    <w:rPr>
      <w:spacing w:val="1"/>
      <w:sz w:val="27"/>
      <w:szCs w:val="27"/>
      <w:shd w:val="clear" w:color="auto" w:fill="FFFFFF"/>
    </w:rPr>
  </w:style>
  <w:style w:type="paragraph" w:customStyle="1" w:styleId="1">
    <w:name w:val="Основной текст1"/>
    <w:basedOn w:val="a"/>
    <w:link w:val="ad"/>
    <w:rsid w:val="00C84449"/>
    <w:pPr>
      <w:widowControl w:val="0"/>
      <w:shd w:val="clear" w:color="auto" w:fill="FFFFFF"/>
      <w:spacing w:after="720" w:line="0" w:lineRule="atLeast"/>
      <w:jc w:val="both"/>
    </w:pPr>
    <w:rPr>
      <w:spacing w:val="1"/>
      <w:sz w:val="27"/>
      <w:szCs w:val="27"/>
      <w:lang w:eastAsia="ru-RU"/>
    </w:rPr>
  </w:style>
  <w:style w:type="paragraph" w:styleId="ae">
    <w:name w:val="Revision"/>
    <w:hidden/>
    <w:uiPriority w:val="99"/>
    <w:semiHidden/>
    <w:rsid w:val="00AD7D9D"/>
    <w:rPr>
      <w:sz w:val="22"/>
      <w:szCs w:val="22"/>
      <w:lang w:eastAsia="en-US"/>
    </w:rPr>
  </w:style>
  <w:style w:type="character" w:customStyle="1" w:styleId="ConsPlusNormal0">
    <w:name w:val="ConsPlusNormal Знак"/>
    <w:link w:val="ConsPlusNormal"/>
    <w:locked/>
    <w:rsid w:val="00E025F2"/>
    <w:rPr>
      <w:rFonts w:ascii="Arial" w:eastAsia="Times New Roman" w:hAnsi="Arial" w:cs="Arial"/>
    </w:rPr>
  </w:style>
  <w:style w:type="paragraph" w:styleId="3">
    <w:name w:val="Body Text Indent 3"/>
    <w:basedOn w:val="a"/>
    <w:link w:val="30"/>
    <w:uiPriority w:val="99"/>
    <w:semiHidden/>
    <w:unhideWhenUsed/>
    <w:rsid w:val="008B29A4"/>
    <w:pPr>
      <w:spacing w:after="120"/>
      <w:ind w:left="283"/>
    </w:pPr>
    <w:rPr>
      <w:sz w:val="16"/>
      <w:szCs w:val="16"/>
    </w:rPr>
  </w:style>
  <w:style w:type="character" w:customStyle="1" w:styleId="30">
    <w:name w:val="Основной текст с отступом 3 Знак"/>
    <w:basedOn w:val="a0"/>
    <w:link w:val="3"/>
    <w:uiPriority w:val="99"/>
    <w:semiHidden/>
    <w:rsid w:val="008B29A4"/>
    <w:rPr>
      <w:sz w:val="16"/>
      <w:szCs w:val="16"/>
      <w:lang w:eastAsia="en-US"/>
    </w:rPr>
  </w:style>
  <w:style w:type="paragraph" w:styleId="af">
    <w:name w:val="List Paragraph"/>
    <w:basedOn w:val="a"/>
    <w:uiPriority w:val="34"/>
    <w:qFormat/>
    <w:rsid w:val="00F329B6"/>
    <w:pPr>
      <w:ind w:left="720"/>
      <w:contextualSpacing/>
    </w:pPr>
  </w:style>
  <w:style w:type="paragraph" w:styleId="af0">
    <w:name w:val="header"/>
    <w:basedOn w:val="a"/>
    <w:link w:val="af1"/>
    <w:uiPriority w:val="99"/>
    <w:unhideWhenUsed/>
    <w:rsid w:val="004C080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C0804"/>
    <w:rPr>
      <w:sz w:val="22"/>
      <w:szCs w:val="22"/>
      <w:lang w:eastAsia="en-US"/>
    </w:rPr>
  </w:style>
  <w:style w:type="paragraph" w:styleId="af2">
    <w:name w:val="footer"/>
    <w:basedOn w:val="a"/>
    <w:link w:val="af3"/>
    <w:uiPriority w:val="99"/>
    <w:unhideWhenUsed/>
    <w:rsid w:val="004C080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C080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15477">
      <w:bodyDiv w:val="1"/>
      <w:marLeft w:val="0"/>
      <w:marRight w:val="0"/>
      <w:marTop w:val="0"/>
      <w:marBottom w:val="0"/>
      <w:divBdr>
        <w:top w:val="none" w:sz="0" w:space="0" w:color="auto"/>
        <w:left w:val="none" w:sz="0" w:space="0" w:color="auto"/>
        <w:bottom w:val="none" w:sz="0" w:space="0" w:color="auto"/>
        <w:right w:val="none" w:sz="0" w:space="0" w:color="auto"/>
      </w:divBdr>
    </w:div>
    <w:div w:id="810442911">
      <w:bodyDiv w:val="1"/>
      <w:marLeft w:val="0"/>
      <w:marRight w:val="0"/>
      <w:marTop w:val="0"/>
      <w:marBottom w:val="0"/>
      <w:divBdr>
        <w:top w:val="none" w:sz="0" w:space="0" w:color="auto"/>
        <w:left w:val="none" w:sz="0" w:space="0" w:color="auto"/>
        <w:bottom w:val="none" w:sz="0" w:space="0" w:color="auto"/>
        <w:right w:val="none" w:sz="0" w:space="0" w:color="auto"/>
      </w:divBdr>
    </w:div>
    <w:div w:id="1139612956">
      <w:bodyDiv w:val="1"/>
      <w:marLeft w:val="0"/>
      <w:marRight w:val="0"/>
      <w:marTop w:val="0"/>
      <w:marBottom w:val="0"/>
      <w:divBdr>
        <w:top w:val="none" w:sz="0" w:space="0" w:color="auto"/>
        <w:left w:val="none" w:sz="0" w:space="0" w:color="auto"/>
        <w:bottom w:val="none" w:sz="0" w:space="0" w:color="auto"/>
        <w:right w:val="none" w:sz="0" w:space="0" w:color="auto"/>
      </w:divBdr>
    </w:div>
    <w:div w:id="1293367423">
      <w:bodyDiv w:val="1"/>
      <w:marLeft w:val="0"/>
      <w:marRight w:val="0"/>
      <w:marTop w:val="0"/>
      <w:marBottom w:val="0"/>
      <w:divBdr>
        <w:top w:val="none" w:sz="0" w:space="0" w:color="auto"/>
        <w:left w:val="none" w:sz="0" w:space="0" w:color="auto"/>
        <w:bottom w:val="none" w:sz="0" w:space="0" w:color="auto"/>
        <w:right w:val="none" w:sz="0" w:space="0" w:color="auto"/>
      </w:divBdr>
    </w:div>
    <w:div w:id="1329286638">
      <w:bodyDiv w:val="1"/>
      <w:marLeft w:val="0"/>
      <w:marRight w:val="0"/>
      <w:marTop w:val="0"/>
      <w:marBottom w:val="0"/>
      <w:divBdr>
        <w:top w:val="none" w:sz="0" w:space="0" w:color="auto"/>
        <w:left w:val="none" w:sz="0" w:space="0" w:color="auto"/>
        <w:bottom w:val="none" w:sz="0" w:space="0" w:color="auto"/>
        <w:right w:val="none" w:sz="0" w:space="0" w:color="auto"/>
      </w:divBdr>
    </w:div>
    <w:div w:id="185291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E1937ABF235FB1B8396651A503AF0F425B64B736997B3CDD705BBA064510356FDF8A4AE5FF216247D1B0322C561EEBF0DEF1B3C4N2K" TargetMode="External"/><Relationship Id="rId18" Type="http://schemas.openxmlformats.org/officeDocument/2006/relationships/hyperlink" Target="consultantplus://offline/ref=9CE1937ABF235FB1B8396651A503AF0F425662BB3C9E7B3CDD705BBA064510356FDF8A42EDF47636018FE962681D13ECEEC2F1B75DDFBF75C7N4K" TargetMode="External"/><Relationship Id="rId26" Type="http://schemas.openxmlformats.org/officeDocument/2006/relationships/hyperlink" Target="consultantplus://offline/ref=9CE1937ABF235FB1B8396651A503AF0F425662BB3C9E7B3CDD705BBA064510356FDF8A41E9F07E6752C0E83E2D4800EDE8C2F3B141CDNCK" TargetMode="External"/><Relationship Id="rId21" Type="http://schemas.openxmlformats.org/officeDocument/2006/relationships/hyperlink" Target="consultantplus://offline/ref=9CE1937ABF235FB1B8397940B003AF0F435265B4339F7B3CDD705BBA064510357DDFD24EECF46B33059ABF332EC4N9K" TargetMode="External"/><Relationship Id="rId34" Type="http://schemas.openxmlformats.org/officeDocument/2006/relationships/hyperlink" Target="consultantplus://offline/ref=9CE1937ABF235FB1B8396651A503AF0F425662BB3C9E7B3CDD705BBA064510356FDF8A41ECFD7E6752C0E83E2D4800EDE8C2F3B141CDNCK" TargetMode="Externa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consultantplus://offline/ref=9CE1937ABF235FB1B8396651A503AF0F425B64B736997B3CDD705BBA064510356FDF8A41EAFC7E6752C0E83E2D4800EDE8C2F3B141CDNCK" TargetMode="External"/><Relationship Id="rId17" Type="http://schemas.openxmlformats.org/officeDocument/2006/relationships/hyperlink" Target="consultantplus://offline/ref=9CE1937ABF235FB1B8396651A503AF0F425662BB3C9E7B3CDD705BBA064510356FDF8A42EDF47536058FE962681D13ECEEC2F1B75DDFBF75C7N4K" TargetMode="External"/><Relationship Id="rId25" Type="http://schemas.openxmlformats.org/officeDocument/2006/relationships/hyperlink" Target="consultantplus://offline/ref=9CE1937ABF235FB1B8396651A503AF0F425B62B3349A7B3CDD705BBA064510357DDFD24EECF46B33059ABF332EC4N9K" TargetMode="External"/><Relationship Id="rId33" Type="http://schemas.openxmlformats.org/officeDocument/2006/relationships/hyperlink" Target="consultantplus://offline/ref=9CE1937ABF235FB1B8396651A503AF0F425662BB3C9E7B3CDD705BBA064510356FDF8A42ECF67E6752C0E83E2D4800EDE8C2F3B141CDNCK" TargetMode="External"/><Relationship Id="rId2" Type="http://schemas.openxmlformats.org/officeDocument/2006/relationships/numbering" Target="numbering.xml"/><Relationship Id="rId16" Type="http://schemas.openxmlformats.org/officeDocument/2006/relationships/hyperlink" Target="consultantplus://offline/ref=9CE1937ABF235FB1B8396651A503AF0F425662BB3C9E7B3CDD705BBA064510356FDF8A47EEFF216247D1B0322C561EEBF0DEF1B3C4N2K" TargetMode="External"/><Relationship Id="rId20" Type="http://schemas.openxmlformats.org/officeDocument/2006/relationships/hyperlink" Target="consultantplus://offline/ref=A8442665E34D48168B9173B65DC6B5210180AED15508DD724A608D7A672E79E3356A739CFD972125B43973EC3C12B3FBA45B63909DeFWEK" TargetMode="External"/><Relationship Id="rId29" Type="http://schemas.openxmlformats.org/officeDocument/2006/relationships/hyperlink" Target="consultantplus://offline/ref=9CE1937ABF235FB1B8396651A503AF0F425662BB3C9E7B3CDD705BBA064510356FDF8A42EDF47636078FE962681D13ECEEC2F1B75DDFBF75C7N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E1937ABF235FB1B8397940B003AF0F435766B536977B3CDD705BBA064510356FDF8A42EDF47733028FE962681D13ECEEC2F1B75DDFBF75C7N4K" TargetMode="External"/><Relationship Id="rId24" Type="http://schemas.openxmlformats.org/officeDocument/2006/relationships/hyperlink" Target="consultantplus://offline/ref=9CE1937ABF235FB1B8396651A503AF0F42546FBA339D7B3CDD705BBA064510357DDFD24EECF46B33059ABF332EC4N9K" TargetMode="External"/><Relationship Id="rId32" Type="http://schemas.openxmlformats.org/officeDocument/2006/relationships/hyperlink" Target="consultantplus://offline/ref=9CE1937ABF235FB1B8396651A503AF0F425662BB3C9E7B3CDD705BBA064510356FDF8A42EDF47636078FE962681D13ECEEC2F1B75DDFBF75C7N4K"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CE1937ABF235FB1B8396651A503AF0F42546FBB379F7B3CDD705BBA064510356FDF8A47EAF17E6752C0E83E2D4800EDE8C2F3B141CDNCK" TargetMode="External"/><Relationship Id="rId23" Type="http://schemas.openxmlformats.org/officeDocument/2006/relationships/hyperlink" Target="consultantplus://offline/ref=9CE1937ABF235FB1B8396651A503AF0F425662BB3C9E7B3CDD705BBA064510357DDFD24EECF46B33059ABF332EC4N9K" TargetMode="External"/><Relationship Id="rId28" Type="http://schemas.openxmlformats.org/officeDocument/2006/relationships/hyperlink" Target="consultantplus://offline/ref=9CE1937ABF235FB1B8396651A503AF0F425662BB3C9E7B3CDD705BBA064510356FDF8A42EDF47636078FE962681D13ECEEC2F1B75DDFBF75C7N4K" TargetMode="External"/><Relationship Id="rId36" Type="http://schemas.openxmlformats.org/officeDocument/2006/relationships/fontTable" Target="fontTable.xml"/><Relationship Id="rId10" Type="http://schemas.openxmlformats.org/officeDocument/2006/relationships/hyperlink" Target="consultantplus://offline/ref=9CE1937ABF235FB1B8397940B003AF0F435766B536977B3CDD705BBA064510356FDF8A42EDF47731058FE962681D13ECEEC2F1B75DDFBF75C7N4K" TargetMode="External"/><Relationship Id="rId19" Type="http://schemas.openxmlformats.org/officeDocument/2006/relationships/hyperlink" Target="consultantplus://offline/ref=9CE1937ABF235FB1B8396651A503AF0F425662BB3C9E7B3CDD705BBA064510356FDF8A42EDF47636018FE962681D13ECEEC2F1B75DDFBF75C7N4K" TargetMode="External"/><Relationship Id="rId31" Type="http://schemas.openxmlformats.org/officeDocument/2006/relationships/hyperlink" Target="consultantplus://offline/ref=9CE1937ABF235FB1B8396651A503AF0F425662BB3C9E7B3CDD705BBA064510356FDF8A41E4F47E6752C0E83E2D4800EDE8C2F3B141CDNCK" TargetMode="External"/><Relationship Id="rId44"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consultantplus://offline/ref=9CE1937ABF235FB1B8397940B003AF0F435766B536977B3CDD705BBA064510356FDF8A42EDF477330A8FE962681D13ECEEC2F1B75DDFBF75C7N4K" TargetMode="External"/><Relationship Id="rId14" Type="http://schemas.openxmlformats.org/officeDocument/2006/relationships/hyperlink" Target="consultantplus://offline/ref=9CE1937ABF235FB1B8397940B003AF0F435766B536977B3CDD705BBA064510357DDFD24EECF46B33059ABF332EC4N9K" TargetMode="External"/><Relationship Id="rId22" Type="http://schemas.openxmlformats.org/officeDocument/2006/relationships/hyperlink" Target="consultantplus://offline/ref=9CE1937ABF235FB1B8396651A503AF0F425662BB3C9E7B3CDD705BBA064510356FDF8A42EDF47430078FE962681D13ECEEC2F1B75DDFBF75C7N4K" TargetMode="External"/><Relationship Id="rId27" Type="http://schemas.openxmlformats.org/officeDocument/2006/relationships/hyperlink" Target="consultantplus://offline/ref=9CE1937ABF235FB1B8396651A503AF0F425662BB3C9E7B3CDD705BBA064510356FDF8A42EDF47636078FE962681D13ECEEC2F1B75DDFBF75C7N4K" TargetMode="External"/><Relationship Id="rId30" Type="http://schemas.openxmlformats.org/officeDocument/2006/relationships/hyperlink" Target="consultantplus://offline/ref=9CE1937ABF235FB1B8396651A503AF0F425662BB3C9E7B3CDD705BBA064510356FDF8A42EDF47636078FE962681D13ECEEC2F1B75DDFBF75C7N4K" TargetMode="External"/><Relationship Id="rId35" Type="http://schemas.openxmlformats.org/officeDocument/2006/relationships/hyperlink" Target="consultantplus://offline/ref=9CE1937ABF235FB1B8396651A503AF0F405A60B430967B3CDD705BBA064510356FDF8A42EDF475330B8FE962681D13ECEEC2F1B75DDFBF75C7N4K" TargetMode="External"/><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E488B-BCC5-4BB5-ACDB-C69AEFEC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20945</Words>
  <Characters>119393</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140058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Андрюхина Владлена Антоновна</dc:creator>
  <cp:lastModifiedBy>Андрюхина Владлена Антоновна</cp:lastModifiedBy>
  <cp:revision>4</cp:revision>
  <dcterms:created xsi:type="dcterms:W3CDTF">2021-10-04T11:28:00Z</dcterms:created>
  <dcterms:modified xsi:type="dcterms:W3CDTF">2021-10-05T16:47:00Z</dcterms:modified>
</cp:coreProperties>
</file>